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60B29" w14:textId="77777777" w:rsidR="00672619" w:rsidRPr="009827AC" w:rsidRDefault="00D220D0" w:rsidP="00A33DDA">
      <w:pPr>
        <w:pStyle w:val="Kop1"/>
      </w:pPr>
      <w:bookmarkStart w:id="0" w:name="_GoBack"/>
      <w:bookmarkEnd w:id="0"/>
      <w:r>
        <w:br/>
      </w:r>
      <w:r w:rsidRPr="009827AC">
        <w:t>Students working collaboratively</w:t>
      </w:r>
      <w:r>
        <w:br/>
      </w:r>
    </w:p>
    <w:p w14:paraId="0936E0BD" w14:textId="77777777" w:rsidR="00A33DDA" w:rsidRPr="009827AC" w:rsidRDefault="00A33DDA" w:rsidP="00A33DDA">
      <w:pPr>
        <w:pStyle w:val="Kop1"/>
        <w:rPr>
          <w:b w:val="0"/>
          <w:caps w:val="0"/>
        </w:rPr>
      </w:pPr>
      <w:r w:rsidRPr="009827AC">
        <w:rPr>
          <w:b w:val="0"/>
          <w:caps w:val="0"/>
        </w:rPr>
        <w:t>How can we foster scientific discussion?</w:t>
      </w:r>
      <w:r w:rsidRPr="009827AC">
        <w:rPr>
          <w:b w:val="0"/>
          <w:caps w:val="0"/>
        </w:rPr>
        <w:br/>
      </w:r>
    </w:p>
    <w:p w14:paraId="19587905" w14:textId="77777777" w:rsidR="00A33DDA" w:rsidRDefault="00A33DDA" w:rsidP="00A33DDA">
      <w:pPr>
        <w:pStyle w:val="Kop5"/>
        <w:jc w:val="center"/>
        <w:rPr>
          <w:rFonts w:ascii="Calibri" w:hAnsi="Calibri"/>
        </w:rPr>
      </w:pPr>
    </w:p>
    <w:p w14:paraId="72277DCB" w14:textId="77777777" w:rsidR="00A33DDA" w:rsidRPr="00A13434" w:rsidRDefault="00A33DDA" w:rsidP="00A33DDA">
      <w:pPr>
        <w:pStyle w:val="Kop5"/>
        <w:jc w:val="center"/>
        <w:rPr>
          <w:rFonts w:ascii="Calibri" w:hAnsi="Calibri"/>
        </w:rPr>
      </w:pPr>
      <w:r w:rsidRPr="00A13434">
        <w:rPr>
          <w:rFonts w:ascii="Calibri" w:hAnsi="Calibri"/>
        </w:rPr>
        <w:t>Handouts for teachers</w:t>
      </w:r>
    </w:p>
    <w:p w14:paraId="7011D1CC" w14:textId="77777777" w:rsidR="00A33DDA" w:rsidRDefault="00A33DDA" w:rsidP="00A33DDA"/>
    <w:p w14:paraId="76AA8574" w14:textId="77777777" w:rsidR="00A33DDA" w:rsidRDefault="00A33DDA" w:rsidP="00A33DDA"/>
    <w:p w14:paraId="06CEA735" w14:textId="77777777" w:rsidR="00A33DDA" w:rsidRDefault="00A33DDA" w:rsidP="00A33DDA">
      <w:pPr>
        <w:pStyle w:val="Kop3"/>
      </w:pPr>
      <w:r>
        <w:t>Contents</w:t>
      </w:r>
    </w:p>
    <w:p w14:paraId="40F15DAB" w14:textId="77777777" w:rsidR="00A33DDA" w:rsidRPr="00A13434" w:rsidRDefault="00A33DDA" w:rsidP="00A33DDA"/>
    <w:p w14:paraId="06A3328E" w14:textId="77777777" w:rsidR="00A33DDA" w:rsidRDefault="00A33DDA">
      <w:pPr>
        <w:pStyle w:val="Inhopg2"/>
        <w:tabs>
          <w:tab w:val="left" w:pos="572"/>
          <w:tab w:val="right" w:leader="dot" w:pos="8857"/>
        </w:tabs>
        <w:rPr>
          <w:rFonts w:ascii="Cambria" w:eastAsia="Times New Roman" w:hAnsi="Cambria"/>
          <w:noProof/>
          <w:sz w:val="24"/>
          <w:szCs w:val="24"/>
        </w:rPr>
      </w:pPr>
      <w:r>
        <w:fldChar w:fldCharType="begin"/>
      </w:r>
      <w:r>
        <w:instrText xml:space="preserve"> TOC \o "2-2" </w:instrText>
      </w:r>
      <w:r>
        <w:fldChar w:fldCharType="separate"/>
      </w:r>
      <w:r>
        <w:rPr>
          <w:noProof/>
        </w:rPr>
        <w:t>1</w:t>
      </w:r>
      <w:r>
        <w:rPr>
          <w:rFonts w:ascii="Cambria" w:eastAsia="Times New Roman" w:hAnsi="Cambria"/>
          <w:noProof/>
          <w:sz w:val="24"/>
          <w:szCs w:val="24"/>
        </w:rPr>
        <w:tab/>
      </w:r>
      <w:r>
        <w:rPr>
          <w:noProof/>
        </w:rPr>
        <w:t>Experiencing a discussion</w:t>
      </w:r>
      <w:r>
        <w:rPr>
          <w:noProof/>
        </w:rPr>
        <w:tab/>
      </w:r>
      <w:r>
        <w:rPr>
          <w:noProof/>
        </w:rPr>
        <w:fldChar w:fldCharType="begin"/>
      </w:r>
      <w:r>
        <w:rPr>
          <w:noProof/>
        </w:rPr>
        <w:instrText xml:space="preserve"> PAGEREF _Toc149986045 \h </w:instrText>
      </w:r>
      <w:r>
        <w:rPr>
          <w:noProof/>
        </w:rPr>
      </w:r>
      <w:r>
        <w:rPr>
          <w:noProof/>
        </w:rPr>
        <w:fldChar w:fldCharType="separate"/>
      </w:r>
      <w:r>
        <w:rPr>
          <w:noProof/>
        </w:rPr>
        <w:t>2</w:t>
      </w:r>
      <w:r>
        <w:rPr>
          <w:noProof/>
        </w:rPr>
        <w:fldChar w:fldCharType="end"/>
      </w:r>
    </w:p>
    <w:p w14:paraId="3DD7255D" w14:textId="77777777" w:rsidR="00A33DDA" w:rsidRDefault="00A33DDA">
      <w:pPr>
        <w:pStyle w:val="Inhopg2"/>
        <w:tabs>
          <w:tab w:val="left" w:pos="572"/>
          <w:tab w:val="right" w:leader="dot" w:pos="8857"/>
        </w:tabs>
        <w:rPr>
          <w:rFonts w:ascii="Cambria" w:eastAsia="Times New Roman" w:hAnsi="Cambria"/>
          <w:noProof/>
          <w:sz w:val="24"/>
          <w:szCs w:val="24"/>
        </w:rPr>
      </w:pPr>
      <w:r>
        <w:rPr>
          <w:noProof/>
        </w:rPr>
        <w:t>2</w:t>
      </w:r>
      <w:r>
        <w:rPr>
          <w:rFonts w:ascii="Cambria" w:eastAsia="Times New Roman" w:hAnsi="Cambria"/>
          <w:noProof/>
          <w:sz w:val="24"/>
          <w:szCs w:val="24"/>
        </w:rPr>
        <w:tab/>
      </w:r>
      <w:r>
        <w:rPr>
          <w:noProof/>
        </w:rPr>
        <w:t>Analysing a discussion</w:t>
      </w:r>
      <w:r>
        <w:rPr>
          <w:noProof/>
        </w:rPr>
        <w:tab/>
      </w:r>
      <w:r>
        <w:rPr>
          <w:noProof/>
        </w:rPr>
        <w:fldChar w:fldCharType="begin"/>
      </w:r>
      <w:r>
        <w:rPr>
          <w:noProof/>
        </w:rPr>
        <w:instrText xml:space="preserve"> PAGEREF _Toc149986046 \h </w:instrText>
      </w:r>
      <w:r>
        <w:rPr>
          <w:noProof/>
        </w:rPr>
      </w:r>
      <w:r>
        <w:rPr>
          <w:noProof/>
        </w:rPr>
        <w:fldChar w:fldCharType="separate"/>
      </w:r>
      <w:r>
        <w:rPr>
          <w:noProof/>
        </w:rPr>
        <w:t>3</w:t>
      </w:r>
      <w:r>
        <w:rPr>
          <w:noProof/>
        </w:rPr>
        <w:fldChar w:fldCharType="end"/>
      </w:r>
    </w:p>
    <w:p w14:paraId="01C127F9" w14:textId="77777777" w:rsidR="00A33DDA" w:rsidRDefault="00A33DDA">
      <w:pPr>
        <w:pStyle w:val="Inhopg2"/>
        <w:tabs>
          <w:tab w:val="left" w:pos="572"/>
          <w:tab w:val="right" w:leader="dot" w:pos="8857"/>
        </w:tabs>
        <w:rPr>
          <w:rFonts w:ascii="Cambria" w:eastAsia="Times New Roman" w:hAnsi="Cambria"/>
          <w:noProof/>
          <w:sz w:val="24"/>
          <w:szCs w:val="24"/>
        </w:rPr>
      </w:pPr>
      <w:r>
        <w:rPr>
          <w:noProof/>
        </w:rPr>
        <w:t>3</w:t>
      </w:r>
      <w:r>
        <w:rPr>
          <w:rFonts w:ascii="Cambria" w:eastAsia="Times New Roman" w:hAnsi="Cambria"/>
          <w:noProof/>
          <w:sz w:val="24"/>
          <w:szCs w:val="24"/>
        </w:rPr>
        <w:tab/>
      </w:r>
      <w:r>
        <w:rPr>
          <w:noProof/>
        </w:rPr>
        <w:t>Characteristics of helpful and unhelpful talk</w:t>
      </w:r>
      <w:r>
        <w:rPr>
          <w:noProof/>
        </w:rPr>
        <w:tab/>
      </w:r>
      <w:r>
        <w:rPr>
          <w:noProof/>
        </w:rPr>
        <w:fldChar w:fldCharType="begin"/>
      </w:r>
      <w:r>
        <w:rPr>
          <w:noProof/>
        </w:rPr>
        <w:instrText xml:space="preserve"> PAGEREF _Toc149986048 \h </w:instrText>
      </w:r>
      <w:r>
        <w:rPr>
          <w:noProof/>
        </w:rPr>
      </w:r>
      <w:r>
        <w:rPr>
          <w:noProof/>
        </w:rPr>
        <w:fldChar w:fldCharType="separate"/>
      </w:r>
      <w:r>
        <w:rPr>
          <w:noProof/>
        </w:rPr>
        <w:t>5</w:t>
      </w:r>
      <w:r>
        <w:rPr>
          <w:noProof/>
        </w:rPr>
        <w:fldChar w:fldCharType="end"/>
      </w:r>
    </w:p>
    <w:p w14:paraId="6A271DFF" w14:textId="77777777" w:rsidR="00A33DDA" w:rsidRDefault="00A33DDA">
      <w:pPr>
        <w:pStyle w:val="Inhopg2"/>
        <w:tabs>
          <w:tab w:val="left" w:pos="572"/>
          <w:tab w:val="right" w:leader="dot" w:pos="8857"/>
        </w:tabs>
        <w:rPr>
          <w:rFonts w:ascii="Cambria" w:eastAsia="Times New Roman" w:hAnsi="Cambria"/>
          <w:noProof/>
          <w:sz w:val="24"/>
          <w:szCs w:val="24"/>
        </w:rPr>
      </w:pPr>
      <w:r>
        <w:rPr>
          <w:noProof/>
        </w:rPr>
        <w:t>4</w:t>
      </w:r>
      <w:r>
        <w:rPr>
          <w:rFonts w:ascii="Cambria" w:eastAsia="Times New Roman" w:hAnsi="Cambria"/>
          <w:noProof/>
          <w:sz w:val="24"/>
          <w:szCs w:val="24"/>
        </w:rPr>
        <w:tab/>
      </w:r>
      <w:r>
        <w:rPr>
          <w:noProof/>
        </w:rPr>
        <w:t>Common obstacles to classroom discussion</w:t>
      </w:r>
      <w:r>
        <w:rPr>
          <w:noProof/>
        </w:rPr>
        <w:tab/>
      </w:r>
      <w:r>
        <w:rPr>
          <w:noProof/>
        </w:rPr>
        <w:fldChar w:fldCharType="begin"/>
      </w:r>
      <w:r>
        <w:rPr>
          <w:noProof/>
        </w:rPr>
        <w:instrText xml:space="preserve"> PAGEREF _Toc149986049 \h </w:instrText>
      </w:r>
      <w:r>
        <w:rPr>
          <w:noProof/>
        </w:rPr>
      </w:r>
      <w:r>
        <w:rPr>
          <w:noProof/>
        </w:rPr>
        <w:fldChar w:fldCharType="separate"/>
      </w:r>
      <w:r>
        <w:rPr>
          <w:noProof/>
        </w:rPr>
        <w:t>6</w:t>
      </w:r>
      <w:r>
        <w:rPr>
          <w:noProof/>
        </w:rPr>
        <w:fldChar w:fldCharType="end"/>
      </w:r>
    </w:p>
    <w:p w14:paraId="79B6B5B9" w14:textId="77777777" w:rsidR="00A33DDA" w:rsidRDefault="00A33DDA">
      <w:pPr>
        <w:pStyle w:val="Inhopg2"/>
        <w:tabs>
          <w:tab w:val="left" w:pos="572"/>
          <w:tab w:val="right" w:leader="dot" w:pos="8857"/>
        </w:tabs>
        <w:rPr>
          <w:rFonts w:ascii="Cambria" w:eastAsia="Times New Roman" w:hAnsi="Cambria"/>
          <w:noProof/>
          <w:sz w:val="24"/>
          <w:szCs w:val="24"/>
        </w:rPr>
      </w:pPr>
      <w:r>
        <w:rPr>
          <w:noProof/>
        </w:rPr>
        <w:t>5</w:t>
      </w:r>
      <w:r>
        <w:rPr>
          <w:rFonts w:ascii="Cambria" w:eastAsia="Times New Roman" w:hAnsi="Cambria"/>
          <w:noProof/>
          <w:sz w:val="24"/>
          <w:szCs w:val="24"/>
        </w:rPr>
        <w:tab/>
      </w:r>
      <w:r>
        <w:rPr>
          <w:noProof/>
        </w:rPr>
        <w:t>Ground rules for students</w:t>
      </w:r>
      <w:r>
        <w:rPr>
          <w:noProof/>
        </w:rPr>
        <w:tab/>
      </w:r>
      <w:r>
        <w:rPr>
          <w:noProof/>
        </w:rPr>
        <w:fldChar w:fldCharType="begin"/>
      </w:r>
      <w:r>
        <w:rPr>
          <w:noProof/>
        </w:rPr>
        <w:instrText xml:space="preserve"> PAGEREF _Toc149986050 \h </w:instrText>
      </w:r>
      <w:r>
        <w:rPr>
          <w:noProof/>
        </w:rPr>
      </w:r>
      <w:r>
        <w:rPr>
          <w:noProof/>
        </w:rPr>
        <w:fldChar w:fldCharType="separate"/>
      </w:r>
      <w:r>
        <w:rPr>
          <w:noProof/>
        </w:rPr>
        <w:t>7</w:t>
      </w:r>
      <w:r>
        <w:rPr>
          <w:noProof/>
        </w:rPr>
        <w:fldChar w:fldCharType="end"/>
      </w:r>
    </w:p>
    <w:p w14:paraId="7166753D" w14:textId="77777777" w:rsidR="00A33DDA" w:rsidRDefault="00A33DDA">
      <w:pPr>
        <w:pStyle w:val="Inhopg2"/>
        <w:tabs>
          <w:tab w:val="left" w:pos="572"/>
          <w:tab w:val="right" w:leader="dot" w:pos="8857"/>
        </w:tabs>
        <w:rPr>
          <w:rFonts w:ascii="Cambria" w:eastAsia="Times New Roman" w:hAnsi="Cambria"/>
          <w:noProof/>
          <w:sz w:val="24"/>
          <w:szCs w:val="24"/>
        </w:rPr>
      </w:pPr>
      <w:r>
        <w:rPr>
          <w:noProof/>
        </w:rPr>
        <w:t>6</w:t>
      </w:r>
      <w:r>
        <w:rPr>
          <w:rFonts w:ascii="Cambria" w:eastAsia="Times New Roman" w:hAnsi="Cambria"/>
          <w:noProof/>
          <w:sz w:val="24"/>
          <w:szCs w:val="24"/>
        </w:rPr>
        <w:tab/>
      </w:r>
      <w:r>
        <w:rPr>
          <w:noProof/>
        </w:rPr>
        <w:t>The teacher’s role during small group discussion</w:t>
      </w:r>
      <w:r>
        <w:rPr>
          <w:noProof/>
        </w:rPr>
        <w:tab/>
      </w:r>
      <w:r>
        <w:rPr>
          <w:noProof/>
        </w:rPr>
        <w:fldChar w:fldCharType="begin"/>
      </w:r>
      <w:r>
        <w:rPr>
          <w:noProof/>
        </w:rPr>
        <w:instrText xml:space="preserve"> PAGEREF _Toc149986051 \h </w:instrText>
      </w:r>
      <w:r>
        <w:rPr>
          <w:noProof/>
        </w:rPr>
      </w:r>
      <w:r>
        <w:rPr>
          <w:noProof/>
        </w:rPr>
        <w:fldChar w:fldCharType="separate"/>
      </w:r>
      <w:r>
        <w:rPr>
          <w:noProof/>
        </w:rPr>
        <w:t>8</w:t>
      </w:r>
      <w:r>
        <w:rPr>
          <w:noProof/>
        </w:rPr>
        <w:fldChar w:fldCharType="end"/>
      </w:r>
    </w:p>
    <w:p w14:paraId="02AC88E5" w14:textId="77777777" w:rsidR="00A33DDA" w:rsidRDefault="00A33DDA">
      <w:pPr>
        <w:pStyle w:val="Inhopg2"/>
        <w:tabs>
          <w:tab w:val="left" w:pos="572"/>
          <w:tab w:val="right" w:leader="dot" w:pos="8857"/>
        </w:tabs>
        <w:rPr>
          <w:rFonts w:ascii="Cambria" w:eastAsia="Times New Roman" w:hAnsi="Cambria"/>
          <w:noProof/>
          <w:sz w:val="24"/>
          <w:szCs w:val="24"/>
        </w:rPr>
      </w:pPr>
      <w:r>
        <w:rPr>
          <w:noProof/>
        </w:rPr>
        <w:t>7</w:t>
      </w:r>
      <w:r>
        <w:rPr>
          <w:rFonts w:ascii="Cambria" w:eastAsia="Times New Roman" w:hAnsi="Cambria"/>
          <w:noProof/>
          <w:sz w:val="24"/>
          <w:szCs w:val="24"/>
        </w:rPr>
        <w:tab/>
      </w:r>
      <w:r>
        <w:rPr>
          <w:noProof/>
        </w:rPr>
        <w:t>The purpose of whole class discussion and the teacher's role</w:t>
      </w:r>
      <w:r>
        <w:rPr>
          <w:noProof/>
        </w:rPr>
        <w:tab/>
      </w:r>
      <w:r>
        <w:rPr>
          <w:noProof/>
        </w:rPr>
        <w:fldChar w:fldCharType="begin"/>
      </w:r>
      <w:r>
        <w:rPr>
          <w:noProof/>
        </w:rPr>
        <w:instrText xml:space="preserve"> PAGEREF _Toc149986052 \h </w:instrText>
      </w:r>
      <w:r>
        <w:rPr>
          <w:noProof/>
        </w:rPr>
      </w:r>
      <w:r>
        <w:rPr>
          <w:noProof/>
        </w:rPr>
        <w:fldChar w:fldCharType="separate"/>
      </w:r>
      <w:r>
        <w:rPr>
          <w:noProof/>
        </w:rPr>
        <w:t>9</w:t>
      </w:r>
      <w:r>
        <w:rPr>
          <w:noProof/>
        </w:rPr>
        <w:fldChar w:fldCharType="end"/>
      </w:r>
    </w:p>
    <w:p w14:paraId="300C63AD" w14:textId="77777777" w:rsidR="00A33DDA" w:rsidRDefault="00A33DDA">
      <w:pPr>
        <w:pStyle w:val="Inhopg2"/>
        <w:tabs>
          <w:tab w:val="left" w:pos="572"/>
          <w:tab w:val="right" w:leader="dot" w:pos="8857"/>
        </w:tabs>
        <w:rPr>
          <w:rFonts w:ascii="Cambria" w:eastAsia="Times New Roman" w:hAnsi="Cambria"/>
          <w:noProof/>
          <w:sz w:val="24"/>
          <w:szCs w:val="24"/>
        </w:rPr>
      </w:pPr>
      <w:r>
        <w:rPr>
          <w:noProof/>
        </w:rPr>
        <w:t>8</w:t>
      </w:r>
      <w:r>
        <w:rPr>
          <w:rFonts w:ascii="Cambria" w:eastAsia="Times New Roman" w:hAnsi="Cambria"/>
          <w:noProof/>
          <w:sz w:val="24"/>
          <w:szCs w:val="24"/>
        </w:rPr>
        <w:tab/>
      </w:r>
      <w:r>
        <w:rPr>
          <w:noProof/>
        </w:rPr>
        <w:t>Planning a lesson</w:t>
      </w:r>
      <w:r>
        <w:rPr>
          <w:noProof/>
        </w:rPr>
        <w:tab/>
      </w:r>
      <w:r>
        <w:rPr>
          <w:noProof/>
        </w:rPr>
        <w:fldChar w:fldCharType="begin"/>
      </w:r>
      <w:r>
        <w:rPr>
          <w:noProof/>
        </w:rPr>
        <w:instrText xml:space="preserve"> PAGEREF _Toc149986053 \h </w:instrText>
      </w:r>
      <w:r>
        <w:rPr>
          <w:noProof/>
        </w:rPr>
      </w:r>
      <w:r>
        <w:rPr>
          <w:noProof/>
        </w:rPr>
        <w:fldChar w:fldCharType="separate"/>
      </w:r>
      <w:r>
        <w:rPr>
          <w:noProof/>
        </w:rPr>
        <w:t>10</w:t>
      </w:r>
      <w:r>
        <w:rPr>
          <w:noProof/>
        </w:rPr>
        <w:fldChar w:fldCharType="end"/>
      </w:r>
    </w:p>
    <w:p w14:paraId="6658BD50" w14:textId="77777777" w:rsidR="00A33DDA" w:rsidRDefault="00A33DDA" w:rsidP="00A33DDA">
      <w:pPr>
        <w:rPr>
          <w:b/>
        </w:rPr>
      </w:pPr>
      <w:r>
        <w:fldChar w:fldCharType="end"/>
      </w:r>
      <w:r w:rsidRPr="009827AC">
        <w:rPr>
          <w:b/>
        </w:rPr>
        <w:t xml:space="preserve"> </w:t>
      </w:r>
    </w:p>
    <w:p w14:paraId="75639242" w14:textId="77777777" w:rsidR="00A33DDA" w:rsidRDefault="00A33DDA" w:rsidP="00A33DDA">
      <w:pPr>
        <w:rPr>
          <w:b/>
        </w:rPr>
      </w:pPr>
    </w:p>
    <w:p w14:paraId="07EED2E9" w14:textId="77777777" w:rsidR="00A33DDA" w:rsidRDefault="00A33DDA" w:rsidP="00A33DDA">
      <w:pPr>
        <w:rPr>
          <w:b/>
        </w:rPr>
      </w:pPr>
    </w:p>
    <w:p w14:paraId="701DDB88" w14:textId="77777777" w:rsidR="00A33DDA" w:rsidRDefault="00A33DDA" w:rsidP="00A33DDA">
      <w:pPr>
        <w:rPr>
          <w:b/>
        </w:rPr>
      </w:pPr>
    </w:p>
    <w:p w14:paraId="447BD4A9" w14:textId="77777777" w:rsidR="00A33DDA" w:rsidRDefault="00A33DDA" w:rsidP="00A33DDA">
      <w:pPr>
        <w:rPr>
          <w:b/>
        </w:rPr>
      </w:pPr>
    </w:p>
    <w:p w14:paraId="5D9A32BB" w14:textId="77777777" w:rsidR="00A33DDA" w:rsidRDefault="00A33DDA" w:rsidP="00A33DDA">
      <w:pPr>
        <w:rPr>
          <w:b/>
        </w:rPr>
      </w:pPr>
    </w:p>
    <w:p w14:paraId="7F9919E1" w14:textId="77777777" w:rsidR="00A33DDA" w:rsidRDefault="00A33DDA" w:rsidP="00A33DDA">
      <w:pPr>
        <w:rPr>
          <w:b/>
        </w:rPr>
      </w:pPr>
    </w:p>
    <w:p w14:paraId="2F82C6CC" w14:textId="77777777" w:rsidR="00A33DDA" w:rsidRDefault="00A33DDA" w:rsidP="00A33DDA">
      <w:pPr>
        <w:rPr>
          <w:b/>
        </w:rPr>
      </w:pPr>
    </w:p>
    <w:p w14:paraId="471155E7" w14:textId="77777777" w:rsidR="00A33DDA" w:rsidRDefault="00A33DDA" w:rsidP="00A33DDA">
      <w:pPr>
        <w:rPr>
          <w:b/>
        </w:rPr>
      </w:pPr>
    </w:p>
    <w:p w14:paraId="7F1957EE" w14:textId="77777777" w:rsidR="00A33DDA" w:rsidRDefault="00A33DDA" w:rsidP="00A33DDA">
      <w:pPr>
        <w:rPr>
          <w:b/>
        </w:rPr>
      </w:pPr>
    </w:p>
    <w:p w14:paraId="0A4F3D93" w14:textId="77777777" w:rsidR="00A33DDA" w:rsidRDefault="00A33DDA" w:rsidP="00A33DDA">
      <w:pPr>
        <w:rPr>
          <w:b/>
        </w:rPr>
      </w:pPr>
    </w:p>
    <w:p w14:paraId="1CF9EA79" w14:textId="77777777" w:rsidR="00A33DDA" w:rsidRDefault="00A33DDA" w:rsidP="00A33DDA">
      <w:pPr>
        <w:rPr>
          <w:b/>
        </w:rPr>
      </w:pPr>
    </w:p>
    <w:p w14:paraId="3AA4F508" w14:textId="77777777" w:rsidR="00A33DDA" w:rsidRDefault="00A33DDA" w:rsidP="00A33DDA">
      <w:pPr>
        <w:rPr>
          <w:b/>
        </w:rPr>
      </w:pPr>
    </w:p>
    <w:p w14:paraId="6558FBE9" w14:textId="77777777" w:rsidR="00A33DDA" w:rsidRDefault="00A33DDA" w:rsidP="00A33DDA">
      <w:pPr>
        <w:rPr>
          <w:b/>
        </w:rPr>
      </w:pPr>
    </w:p>
    <w:p w14:paraId="21C508D7" w14:textId="77777777" w:rsidR="00A33DDA" w:rsidRDefault="00A33DDA" w:rsidP="00A33DDA">
      <w:pPr>
        <w:rPr>
          <w:b/>
        </w:rPr>
      </w:pPr>
    </w:p>
    <w:p w14:paraId="1EF0E8DD" w14:textId="77777777" w:rsidR="00A33DDA" w:rsidRDefault="00A33DDA" w:rsidP="00A33DDA">
      <w:pPr>
        <w:rPr>
          <w:b/>
        </w:rPr>
      </w:pPr>
    </w:p>
    <w:p w14:paraId="1B222813" w14:textId="77777777" w:rsidR="00A33DDA" w:rsidRDefault="00A33DDA" w:rsidP="00A33DDA">
      <w:pPr>
        <w:rPr>
          <w:b/>
        </w:rPr>
      </w:pPr>
    </w:p>
    <w:p w14:paraId="086826D0" w14:textId="77777777" w:rsidR="00A33DDA" w:rsidRDefault="00A33DDA" w:rsidP="00A33DDA">
      <w:pPr>
        <w:rPr>
          <w:b/>
        </w:rPr>
      </w:pPr>
    </w:p>
    <w:p w14:paraId="1EA5BF19" w14:textId="77777777" w:rsidR="00A33DDA" w:rsidRDefault="00A33DDA" w:rsidP="00A33DDA">
      <w:pPr>
        <w:rPr>
          <w:b/>
        </w:rPr>
      </w:pPr>
    </w:p>
    <w:p w14:paraId="57A0EB23" w14:textId="77777777" w:rsidR="00A33DDA" w:rsidRDefault="00A33DDA" w:rsidP="00A33DDA">
      <w:pPr>
        <w:rPr>
          <w:b/>
        </w:rPr>
      </w:pPr>
    </w:p>
    <w:p w14:paraId="53697B60" w14:textId="77777777" w:rsidR="00A33DDA" w:rsidRDefault="00A33DDA" w:rsidP="00A33DDA">
      <w:pPr>
        <w:rPr>
          <w:b/>
        </w:rPr>
      </w:pPr>
    </w:p>
    <w:p w14:paraId="10AEEDAA" w14:textId="77777777" w:rsidR="00A33DDA" w:rsidRDefault="00A33DDA" w:rsidP="00A33DDA">
      <w:pPr>
        <w:rPr>
          <w:b/>
        </w:rPr>
      </w:pPr>
    </w:p>
    <w:p w14:paraId="21E059CB" w14:textId="77777777" w:rsidR="00A33DDA" w:rsidRPr="004F388F" w:rsidRDefault="00A33DDA" w:rsidP="00A33DDA">
      <w:pPr>
        <w:rPr>
          <w:b/>
          <w:i/>
          <w:sz w:val="20"/>
        </w:rPr>
      </w:pPr>
      <w:r w:rsidRPr="004F388F">
        <w:rPr>
          <w:b/>
          <w:i/>
          <w:sz w:val="20"/>
        </w:rPr>
        <w:t>Acknowledgement:</w:t>
      </w:r>
    </w:p>
    <w:p w14:paraId="36E17BB7" w14:textId="77777777" w:rsidR="00A33DDA" w:rsidRPr="000A6B9F" w:rsidRDefault="00A33DDA" w:rsidP="00A33DDA">
      <w:pPr>
        <w:rPr>
          <w:i/>
          <w:sz w:val="20"/>
        </w:rPr>
      </w:pPr>
      <w:r w:rsidRPr="000A6B9F">
        <w:rPr>
          <w:sz w:val="20"/>
        </w:rPr>
        <w:t xml:space="preserve">This material is adapted </w:t>
      </w:r>
      <w:r>
        <w:rPr>
          <w:sz w:val="20"/>
        </w:rPr>
        <w:t xml:space="preserve">for PRIMAS </w:t>
      </w:r>
      <w:r w:rsidRPr="000A6B9F">
        <w:rPr>
          <w:sz w:val="20"/>
        </w:rPr>
        <w:t>from</w:t>
      </w:r>
      <w:r>
        <w:rPr>
          <w:sz w:val="20"/>
        </w:rPr>
        <w:t xml:space="preserve"> two main sources:</w:t>
      </w:r>
    </w:p>
    <w:p w14:paraId="0353F373" w14:textId="77777777" w:rsidR="00A33DDA" w:rsidRDefault="00A33DDA" w:rsidP="00A33DDA">
      <w:pPr>
        <w:rPr>
          <w:color w:val="000000"/>
          <w:sz w:val="20"/>
        </w:rPr>
      </w:pPr>
      <w:r>
        <w:rPr>
          <w:color w:val="000000"/>
          <w:sz w:val="20"/>
        </w:rPr>
        <w:t xml:space="preserve">Swan (2005) </w:t>
      </w:r>
      <w:hyperlink r:id="rId7" w:history="1">
        <w:r w:rsidRPr="00727FAE">
          <w:rPr>
            <w:rStyle w:val="Hyperlink"/>
            <w:i/>
            <w:sz w:val="20"/>
          </w:rPr>
          <w:t>Improving Learning in Mathematics</w:t>
        </w:r>
      </w:hyperlink>
      <w:r w:rsidRPr="00727FAE">
        <w:rPr>
          <w:i/>
          <w:color w:val="000000"/>
          <w:sz w:val="20"/>
        </w:rPr>
        <w:t xml:space="preserve"> © </w:t>
      </w:r>
      <w:r w:rsidRPr="00727FAE">
        <w:rPr>
          <w:color w:val="000000"/>
          <w:sz w:val="20"/>
        </w:rPr>
        <w:t>Crown Copyright (UK) 2005</w:t>
      </w:r>
      <w:r>
        <w:rPr>
          <w:color w:val="000000"/>
          <w:sz w:val="20"/>
        </w:rPr>
        <w:t>,</w:t>
      </w:r>
      <w:r w:rsidRPr="00727FAE">
        <w:rPr>
          <w:color w:val="000000"/>
          <w:sz w:val="20"/>
        </w:rPr>
        <w:t xml:space="preserve"> </w:t>
      </w:r>
      <w:r>
        <w:rPr>
          <w:color w:val="000000"/>
          <w:sz w:val="20"/>
        </w:rPr>
        <w:t xml:space="preserve">included </w:t>
      </w:r>
      <w:r w:rsidRPr="00727FAE">
        <w:rPr>
          <w:color w:val="000000"/>
          <w:sz w:val="20"/>
        </w:rPr>
        <w:t xml:space="preserve">by kind permission of the Learning and Skill Improvement Service </w:t>
      </w:r>
      <w:r>
        <w:rPr>
          <w:color w:val="000000"/>
          <w:sz w:val="20"/>
        </w:rPr>
        <w:t>(</w:t>
      </w:r>
      <w:hyperlink r:id="rId8" w:history="1">
        <w:r w:rsidRPr="00727FAE">
          <w:rPr>
            <w:rStyle w:val="Hyperlink"/>
            <w:sz w:val="20"/>
          </w:rPr>
          <w:t>www.LSIS.org.uk</w:t>
        </w:r>
      </w:hyperlink>
      <w:r>
        <w:rPr>
          <w:color w:val="000000"/>
          <w:sz w:val="20"/>
        </w:rPr>
        <w:t>);</w:t>
      </w:r>
    </w:p>
    <w:p w14:paraId="46AF3FB2" w14:textId="77777777" w:rsidR="00A33DDA" w:rsidRDefault="00A33DDA" w:rsidP="00A33DDA">
      <w:pPr>
        <w:rPr>
          <w:b/>
        </w:rPr>
      </w:pPr>
      <w:r w:rsidRPr="00727FAE">
        <w:rPr>
          <w:sz w:val="20"/>
        </w:rPr>
        <w:t xml:space="preserve">Swan, M; Pead, D (2008). </w:t>
      </w:r>
      <w:r w:rsidRPr="00727FAE">
        <w:rPr>
          <w:i/>
          <w:sz w:val="20"/>
        </w:rPr>
        <w:t>Professional development resources</w:t>
      </w:r>
      <w:r w:rsidRPr="00727FAE">
        <w:rPr>
          <w:sz w:val="20"/>
        </w:rPr>
        <w:t xml:space="preserve">. Bowland Maths, © 2008-2010 Bowland Charitable Trust. Visit </w:t>
      </w:r>
      <w:hyperlink r:id="rId9" w:history="1">
        <w:r w:rsidRPr="006A474C">
          <w:rPr>
            <w:rStyle w:val="Hyperlink"/>
            <w:sz w:val="20"/>
          </w:rPr>
          <w:t>www.bowlandmaths.org.uk</w:t>
        </w:r>
      </w:hyperlink>
      <w:r>
        <w:rPr>
          <w:sz w:val="20"/>
        </w:rPr>
        <w:t xml:space="preserve"> </w:t>
      </w:r>
      <w:r w:rsidRPr="00727FAE">
        <w:rPr>
          <w:sz w:val="20"/>
        </w:rPr>
        <w:t>for more Bowland Maths materials.</w:t>
      </w:r>
    </w:p>
    <w:p w14:paraId="4C2B5CFE" w14:textId="77777777" w:rsidR="00A33DDA" w:rsidRDefault="00A33DDA" w:rsidP="00A33DDA">
      <w:pPr>
        <w:pStyle w:val="Kop2"/>
      </w:pPr>
      <w:bookmarkStart w:id="1" w:name="OLE_LINK4"/>
      <w:bookmarkStart w:id="2" w:name="_Toc149986045"/>
      <w:r>
        <w:lastRenderedPageBreak/>
        <w:t>1</w:t>
      </w:r>
      <w:r>
        <w:tab/>
        <w:t>Experiencing a discussion</w:t>
      </w:r>
      <w:bookmarkEnd w:id="2"/>
      <w:r>
        <w:t xml:space="preserve"> </w:t>
      </w:r>
    </w:p>
    <w:p w14:paraId="369B5823" w14:textId="77777777" w:rsidR="00A33DDA" w:rsidRPr="001C1834" w:rsidRDefault="00A33DDA" w:rsidP="00A33DDA">
      <w:pPr>
        <w:rPr>
          <w:ins w:id="3" w:author="malcolm swan" w:date="2005-04-28T12:54:00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4361"/>
        <w:gridCol w:w="4722"/>
      </w:tblGrid>
      <w:tr w:rsidR="00A33DDA" w14:paraId="494DA67E" w14:textId="77777777">
        <w:trPr>
          <w:trHeight w:val="3014"/>
        </w:trPr>
        <w:tc>
          <w:tcPr>
            <w:tcW w:w="4361" w:type="dxa"/>
          </w:tcPr>
          <w:p w14:paraId="009104B8" w14:textId="77777777" w:rsidR="00A33DDA" w:rsidRPr="00ED7895" w:rsidRDefault="00A33DDA" w:rsidP="00A33DDA">
            <w:pPr>
              <w:rPr>
                <w:b/>
              </w:rPr>
            </w:pPr>
            <w:r w:rsidRPr="00ED7895">
              <w:rPr>
                <w:b/>
              </w:rPr>
              <w:t>Golf shot</w:t>
            </w:r>
          </w:p>
          <w:p w14:paraId="566EBDB1" w14:textId="77777777" w:rsidR="00A33DDA" w:rsidRPr="00ED7895" w:rsidRDefault="00A33DDA" w:rsidP="00A33DDA">
            <w:pPr>
              <w:rPr>
                <w:b/>
              </w:rPr>
            </w:pPr>
          </w:p>
          <w:p w14:paraId="717007A4" w14:textId="77777777" w:rsidR="00A33DDA" w:rsidRDefault="00A33DDA" w:rsidP="00A33DDA">
            <w:r>
              <w:t>How does the speed of the golf ball change as it flies through the air in this amazing golf shot ?</w:t>
            </w:r>
          </w:p>
          <w:p w14:paraId="71E209CC" w14:textId="77777777" w:rsidR="00A33DDA" w:rsidRDefault="00A33DDA" w:rsidP="00A33DDA"/>
          <w:p w14:paraId="079ED49E" w14:textId="77777777" w:rsidR="00A33DDA" w:rsidRPr="00ED7895" w:rsidRDefault="00A33DDA" w:rsidP="00A33DDA">
            <w:pPr>
              <w:rPr>
                <w:b/>
              </w:rPr>
            </w:pPr>
            <w:r>
              <w:t xml:space="preserve">Sketch a speed v </w:t>
            </w:r>
            <w:r w:rsidRPr="00620197">
              <w:t>time graph to illustrate your answer.</w:t>
            </w:r>
          </w:p>
        </w:tc>
        <w:tc>
          <w:tcPr>
            <w:tcW w:w="4722" w:type="dxa"/>
          </w:tcPr>
          <w:p w14:paraId="734F6E76" w14:textId="009FF10E" w:rsidR="00A33DDA" w:rsidRPr="00620197" w:rsidRDefault="00113D65" w:rsidP="00A33DDA">
            <w:pPr>
              <w:jc w:val="center"/>
            </w:pPr>
            <w:r>
              <w:rPr>
                <w:noProof/>
                <w:lang w:val="nl-NL" w:eastAsia="nl-NL"/>
              </w:rPr>
              <w:drawing>
                <wp:inline distT="0" distB="0" distL="0" distR="0" wp14:anchorId="295F8A5F" wp14:editId="4A7188F5">
                  <wp:extent cx="2560320" cy="1818640"/>
                  <wp:effectExtent l="0" t="0" r="5080" b="1016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15933" b="18170"/>
                          <a:stretch>
                            <a:fillRect/>
                          </a:stretch>
                        </pic:blipFill>
                        <pic:spPr bwMode="auto">
                          <a:xfrm>
                            <a:off x="0" y="0"/>
                            <a:ext cx="2560320" cy="1818640"/>
                          </a:xfrm>
                          <a:prstGeom prst="rect">
                            <a:avLst/>
                          </a:prstGeom>
                          <a:noFill/>
                          <a:ln>
                            <a:noFill/>
                          </a:ln>
                        </pic:spPr>
                      </pic:pic>
                    </a:graphicData>
                  </a:graphic>
                </wp:inline>
              </w:drawing>
            </w:r>
          </w:p>
        </w:tc>
      </w:tr>
      <w:tr w:rsidR="00A33DDA" w14:paraId="38FBE9B2" w14:textId="77777777">
        <w:trPr>
          <w:trHeight w:val="3014"/>
        </w:trPr>
        <w:tc>
          <w:tcPr>
            <w:tcW w:w="4361" w:type="dxa"/>
          </w:tcPr>
          <w:p w14:paraId="42F912E7" w14:textId="77777777" w:rsidR="00A33DDA" w:rsidRPr="00ED7895" w:rsidRDefault="00A33DDA" w:rsidP="00A33DDA">
            <w:pPr>
              <w:rPr>
                <w:b/>
              </w:rPr>
            </w:pPr>
            <w:r w:rsidRPr="00ED7895">
              <w:rPr>
                <w:b/>
              </w:rPr>
              <w:t>Teachers</w:t>
            </w:r>
          </w:p>
          <w:p w14:paraId="68570DAB" w14:textId="77777777" w:rsidR="00A33DDA" w:rsidRPr="00ED7895" w:rsidRDefault="00A33DDA" w:rsidP="00A33DDA">
            <w:pPr>
              <w:rPr>
                <w:b/>
              </w:rPr>
            </w:pPr>
          </w:p>
          <w:p w14:paraId="6EB44C95" w14:textId="77777777" w:rsidR="00A33DDA" w:rsidRDefault="00A33DDA" w:rsidP="00A33DDA">
            <w:r>
              <w:t>About how many teachers are there in your country?</w:t>
            </w:r>
          </w:p>
          <w:p w14:paraId="15EAECD0" w14:textId="77777777" w:rsidR="00A33DDA" w:rsidRDefault="00A33DDA" w:rsidP="00A33DDA"/>
          <w:p w14:paraId="708BA4A0" w14:textId="77777777" w:rsidR="00A33DDA" w:rsidRPr="00672619" w:rsidRDefault="00A33DDA" w:rsidP="00A33DDA">
            <w:r>
              <w:t>Try to make a reasonable estimate based on facts that you already know.</w:t>
            </w:r>
            <w:r>
              <w:br/>
            </w:r>
          </w:p>
        </w:tc>
        <w:tc>
          <w:tcPr>
            <w:tcW w:w="4722" w:type="dxa"/>
          </w:tcPr>
          <w:p w14:paraId="38378FC0" w14:textId="77777777" w:rsidR="00A33DDA" w:rsidRDefault="00A33DDA" w:rsidP="00A33DDA">
            <w:pPr>
              <w:jc w:val="center"/>
            </w:pPr>
          </w:p>
          <w:p w14:paraId="46929BE1" w14:textId="77777777" w:rsidR="00A33DDA" w:rsidRDefault="00A33DDA" w:rsidP="00A33DDA">
            <w:pPr>
              <w:jc w:val="center"/>
            </w:pPr>
          </w:p>
          <w:p w14:paraId="0172EC7F" w14:textId="14760EFB" w:rsidR="00A33DDA" w:rsidRDefault="00113D65" w:rsidP="00A33DDA">
            <w:pPr>
              <w:jc w:val="center"/>
            </w:pPr>
            <w:r w:rsidRPr="00FB003B">
              <w:rPr>
                <w:noProof/>
                <w:lang w:val="nl-NL" w:eastAsia="nl-NL"/>
              </w:rPr>
              <w:drawing>
                <wp:inline distT="0" distB="0" distL="0" distR="0" wp14:anchorId="514C162F" wp14:editId="497479EB">
                  <wp:extent cx="782320" cy="660400"/>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2320" cy="660400"/>
                          </a:xfrm>
                          <a:prstGeom prst="rect">
                            <a:avLst/>
                          </a:prstGeom>
                          <a:noFill/>
                          <a:ln>
                            <a:noFill/>
                          </a:ln>
                        </pic:spPr>
                      </pic:pic>
                    </a:graphicData>
                  </a:graphic>
                </wp:inline>
              </w:drawing>
            </w:r>
            <w:r w:rsidRPr="00FB003B">
              <w:rPr>
                <w:noProof/>
                <w:lang w:val="nl-NL" w:eastAsia="nl-NL"/>
              </w:rPr>
              <w:drawing>
                <wp:inline distT="0" distB="0" distL="0" distR="0" wp14:anchorId="6EFBE156" wp14:editId="1F439BF0">
                  <wp:extent cx="782320" cy="660400"/>
                  <wp:effectExtent l="0" t="0" r="508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2320" cy="660400"/>
                          </a:xfrm>
                          <a:prstGeom prst="rect">
                            <a:avLst/>
                          </a:prstGeom>
                          <a:noFill/>
                          <a:ln>
                            <a:noFill/>
                          </a:ln>
                        </pic:spPr>
                      </pic:pic>
                    </a:graphicData>
                  </a:graphic>
                </wp:inline>
              </w:drawing>
            </w:r>
            <w:r w:rsidRPr="00FB003B">
              <w:rPr>
                <w:noProof/>
                <w:lang w:val="nl-NL" w:eastAsia="nl-NL"/>
              </w:rPr>
              <w:drawing>
                <wp:inline distT="0" distB="0" distL="0" distR="0" wp14:anchorId="50009F65" wp14:editId="7CBDDA45">
                  <wp:extent cx="782320" cy="660400"/>
                  <wp:effectExtent l="0" t="0" r="508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2320" cy="660400"/>
                          </a:xfrm>
                          <a:prstGeom prst="rect">
                            <a:avLst/>
                          </a:prstGeom>
                          <a:noFill/>
                          <a:ln>
                            <a:noFill/>
                          </a:ln>
                        </pic:spPr>
                      </pic:pic>
                    </a:graphicData>
                  </a:graphic>
                </wp:inline>
              </w:drawing>
            </w:r>
          </w:p>
          <w:p w14:paraId="30E76AE0" w14:textId="1FF2C60A" w:rsidR="00A33DDA" w:rsidRDefault="00113D65" w:rsidP="00A33DDA">
            <w:pPr>
              <w:jc w:val="center"/>
            </w:pPr>
            <w:r w:rsidRPr="00FB003B">
              <w:rPr>
                <w:noProof/>
                <w:lang w:val="nl-NL" w:eastAsia="nl-NL"/>
              </w:rPr>
              <w:drawing>
                <wp:inline distT="0" distB="0" distL="0" distR="0" wp14:anchorId="42EFC8F9" wp14:editId="221F259D">
                  <wp:extent cx="782320" cy="660400"/>
                  <wp:effectExtent l="0" t="0" r="508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2320" cy="660400"/>
                          </a:xfrm>
                          <a:prstGeom prst="rect">
                            <a:avLst/>
                          </a:prstGeom>
                          <a:noFill/>
                          <a:ln>
                            <a:noFill/>
                          </a:ln>
                        </pic:spPr>
                      </pic:pic>
                    </a:graphicData>
                  </a:graphic>
                </wp:inline>
              </w:drawing>
            </w:r>
            <w:r w:rsidRPr="00FB003B">
              <w:rPr>
                <w:noProof/>
                <w:lang w:val="nl-NL" w:eastAsia="nl-NL"/>
              </w:rPr>
              <w:drawing>
                <wp:inline distT="0" distB="0" distL="0" distR="0" wp14:anchorId="03FDC5C9" wp14:editId="6A8E8C04">
                  <wp:extent cx="782320" cy="660400"/>
                  <wp:effectExtent l="0" t="0" r="508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2320" cy="660400"/>
                          </a:xfrm>
                          <a:prstGeom prst="rect">
                            <a:avLst/>
                          </a:prstGeom>
                          <a:noFill/>
                          <a:ln>
                            <a:noFill/>
                          </a:ln>
                        </pic:spPr>
                      </pic:pic>
                    </a:graphicData>
                  </a:graphic>
                </wp:inline>
              </w:drawing>
            </w:r>
            <w:r w:rsidRPr="00FB003B">
              <w:rPr>
                <w:noProof/>
                <w:lang w:val="nl-NL" w:eastAsia="nl-NL"/>
              </w:rPr>
              <w:drawing>
                <wp:inline distT="0" distB="0" distL="0" distR="0" wp14:anchorId="399974E1" wp14:editId="31959238">
                  <wp:extent cx="782320" cy="660400"/>
                  <wp:effectExtent l="0" t="0" r="508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2320" cy="660400"/>
                          </a:xfrm>
                          <a:prstGeom prst="rect">
                            <a:avLst/>
                          </a:prstGeom>
                          <a:noFill/>
                          <a:ln>
                            <a:noFill/>
                          </a:ln>
                        </pic:spPr>
                      </pic:pic>
                    </a:graphicData>
                  </a:graphic>
                </wp:inline>
              </w:drawing>
            </w:r>
          </w:p>
        </w:tc>
      </w:tr>
      <w:tr w:rsidR="00A33DDA" w14:paraId="528F252E" w14:textId="77777777">
        <w:trPr>
          <w:trHeight w:val="2014"/>
        </w:trPr>
        <w:tc>
          <w:tcPr>
            <w:tcW w:w="4361" w:type="dxa"/>
          </w:tcPr>
          <w:p w14:paraId="33411A3C" w14:textId="77777777" w:rsidR="00A33DDA" w:rsidRPr="00ED7895" w:rsidRDefault="00A33DDA" w:rsidP="00A33DDA">
            <w:pPr>
              <w:rPr>
                <w:b/>
              </w:rPr>
            </w:pPr>
            <w:r w:rsidRPr="00ED7895">
              <w:rPr>
                <w:b/>
              </w:rPr>
              <w:t>Which Sport?</w:t>
            </w:r>
          </w:p>
          <w:p w14:paraId="63983361" w14:textId="77777777" w:rsidR="00A33DDA" w:rsidRDefault="00A33DDA" w:rsidP="00A33DDA"/>
          <w:p w14:paraId="60F80A4B" w14:textId="77777777" w:rsidR="00A33DDA" w:rsidRDefault="00A33DDA" w:rsidP="00A33DDA">
            <w:r>
              <w:t>Which sport could this graph represent?</w:t>
            </w:r>
          </w:p>
          <w:p w14:paraId="26AFDB54" w14:textId="77777777" w:rsidR="00A33DDA" w:rsidRPr="00ED7895" w:rsidRDefault="00A33DDA" w:rsidP="00A33DDA">
            <w:pPr>
              <w:pStyle w:val="para"/>
              <w:rPr>
                <w:b/>
              </w:rPr>
            </w:pPr>
          </w:p>
        </w:tc>
        <w:tc>
          <w:tcPr>
            <w:tcW w:w="4722" w:type="dxa"/>
          </w:tcPr>
          <w:p w14:paraId="437DF790" w14:textId="2A764CE2" w:rsidR="00A33DDA" w:rsidRPr="00CB2C41" w:rsidRDefault="00113D65" w:rsidP="00A33DDA">
            <w:pPr>
              <w:jc w:val="center"/>
            </w:pPr>
            <w:r>
              <w:rPr>
                <w:noProof/>
                <w:lang w:val="nl-NL" w:eastAsia="nl-NL"/>
              </w:rPr>
              <w:drawing>
                <wp:inline distT="0" distB="0" distL="0" distR="0" wp14:anchorId="4F25B2CE" wp14:editId="25B84D32">
                  <wp:extent cx="2895600" cy="97536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0" cy="975360"/>
                          </a:xfrm>
                          <a:prstGeom prst="rect">
                            <a:avLst/>
                          </a:prstGeom>
                          <a:noFill/>
                          <a:ln>
                            <a:noFill/>
                          </a:ln>
                        </pic:spPr>
                      </pic:pic>
                    </a:graphicData>
                  </a:graphic>
                </wp:inline>
              </w:drawing>
            </w:r>
          </w:p>
        </w:tc>
      </w:tr>
      <w:tr w:rsidR="00A33DDA" w14:paraId="2B46826E" w14:textId="77777777">
        <w:trPr>
          <w:trHeight w:val="3014"/>
        </w:trPr>
        <w:tc>
          <w:tcPr>
            <w:tcW w:w="4361" w:type="dxa"/>
          </w:tcPr>
          <w:p w14:paraId="589235B1" w14:textId="77777777" w:rsidR="00A33DDA" w:rsidRPr="00672619" w:rsidRDefault="00A33DDA" w:rsidP="00A33DDA">
            <w:pPr>
              <w:rPr>
                <w:b/>
              </w:rPr>
            </w:pPr>
            <w:r w:rsidRPr="00672619">
              <w:rPr>
                <w:b/>
              </w:rPr>
              <w:t>Particles</w:t>
            </w:r>
          </w:p>
          <w:p w14:paraId="7C22BB49" w14:textId="77777777" w:rsidR="00A33DDA" w:rsidRPr="00672619" w:rsidRDefault="00A33DDA" w:rsidP="00A33DDA">
            <w:r>
              <w:br/>
            </w:r>
            <w:r w:rsidRPr="00672619">
              <w:t xml:space="preserve">Which of the following arguments </w:t>
            </w:r>
            <w:r>
              <w:t>provides</w:t>
            </w:r>
            <w:r w:rsidRPr="00672619">
              <w:t xml:space="preserve"> the best evidence that matter is made </w:t>
            </w:r>
            <w:r>
              <w:t>from</w:t>
            </w:r>
            <w:r w:rsidRPr="00672619">
              <w:t xml:space="preserve"> particles?</w:t>
            </w:r>
          </w:p>
          <w:p w14:paraId="5B77E69D" w14:textId="77777777" w:rsidR="00A33DDA" w:rsidRPr="00672619" w:rsidRDefault="00A33DDA" w:rsidP="00A33DDA">
            <w:pPr>
              <w:numPr>
                <w:ilvl w:val="0"/>
                <w:numId w:val="24"/>
              </w:numPr>
            </w:pPr>
            <w:r w:rsidRPr="00672619">
              <w:t>Air in a syringe can be squeezed</w:t>
            </w:r>
          </w:p>
          <w:p w14:paraId="21D7020F" w14:textId="77777777" w:rsidR="00A33DDA" w:rsidRPr="00672619" w:rsidRDefault="00A33DDA" w:rsidP="00A33DDA">
            <w:pPr>
              <w:numPr>
                <w:ilvl w:val="0"/>
                <w:numId w:val="24"/>
              </w:numPr>
            </w:pPr>
            <w:r>
              <w:t>The crystals of a</w:t>
            </w:r>
            <w:r w:rsidRPr="00672619">
              <w:t xml:space="preserve"> pure substance have the same shape</w:t>
            </w:r>
          </w:p>
          <w:p w14:paraId="5076B7F0" w14:textId="77777777" w:rsidR="00A33DDA" w:rsidRPr="00672619" w:rsidRDefault="00A33DDA" w:rsidP="00A33DDA">
            <w:pPr>
              <w:numPr>
                <w:ilvl w:val="0"/>
                <w:numId w:val="24"/>
              </w:numPr>
            </w:pPr>
            <w:r w:rsidRPr="00672619">
              <w:t>Water in a puddle disappears</w:t>
            </w:r>
          </w:p>
          <w:p w14:paraId="757B5EC1" w14:textId="77777777" w:rsidR="00A33DDA" w:rsidRPr="00672619" w:rsidRDefault="00A33DDA" w:rsidP="00A33DDA">
            <w:pPr>
              <w:numPr>
                <w:ilvl w:val="0"/>
                <w:numId w:val="24"/>
              </w:numPr>
              <w:rPr>
                <w:b/>
              </w:rPr>
            </w:pPr>
            <w:r w:rsidRPr="00672619">
              <w:t>Paper can be torn into small pieces</w:t>
            </w:r>
            <w:r>
              <w:br/>
            </w:r>
          </w:p>
        </w:tc>
        <w:tc>
          <w:tcPr>
            <w:tcW w:w="4722" w:type="dxa"/>
          </w:tcPr>
          <w:p w14:paraId="18EF19E3" w14:textId="3F68BCEC" w:rsidR="00A33DDA" w:rsidRDefault="00113D65" w:rsidP="00A33DDA">
            <w:pPr>
              <w:jc w:val="center"/>
            </w:pPr>
            <w:r w:rsidRPr="00FB003B">
              <w:rPr>
                <w:noProof/>
                <w:lang w:val="nl-NL" w:eastAsia="nl-NL"/>
              </w:rPr>
              <w:drawing>
                <wp:inline distT="0" distB="0" distL="0" distR="0" wp14:anchorId="74496538" wp14:editId="0E752713">
                  <wp:extent cx="436880" cy="58928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6880" cy="589280"/>
                          </a:xfrm>
                          <a:prstGeom prst="rect">
                            <a:avLst/>
                          </a:prstGeom>
                          <a:noFill/>
                          <a:ln>
                            <a:noFill/>
                          </a:ln>
                        </pic:spPr>
                      </pic:pic>
                    </a:graphicData>
                  </a:graphic>
                </wp:inline>
              </w:drawing>
            </w:r>
            <w:r w:rsidR="00A33DDA">
              <w:t xml:space="preserve">  </w:t>
            </w:r>
            <w:r>
              <w:rPr>
                <w:noProof/>
                <w:lang w:val="nl-NL" w:eastAsia="nl-NL"/>
              </w:rPr>
              <w:drawing>
                <wp:inline distT="0" distB="0" distL="0" distR="0" wp14:anchorId="3EBD141F" wp14:editId="062CF754">
                  <wp:extent cx="751840" cy="579120"/>
                  <wp:effectExtent l="0" t="0" r="10160" b="508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b="5754"/>
                          <a:stretch>
                            <a:fillRect/>
                          </a:stretch>
                        </pic:blipFill>
                        <pic:spPr bwMode="auto">
                          <a:xfrm>
                            <a:off x="0" y="0"/>
                            <a:ext cx="751840" cy="579120"/>
                          </a:xfrm>
                          <a:prstGeom prst="rect">
                            <a:avLst/>
                          </a:prstGeom>
                          <a:noFill/>
                          <a:ln>
                            <a:noFill/>
                          </a:ln>
                        </pic:spPr>
                      </pic:pic>
                    </a:graphicData>
                  </a:graphic>
                </wp:inline>
              </w:drawing>
            </w:r>
            <w:r w:rsidRPr="00FB003B">
              <w:rPr>
                <w:noProof/>
                <w:lang w:val="nl-NL" w:eastAsia="nl-NL"/>
              </w:rPr>
              <w:drawing>
                <wp:inline distT="0" distB="0" distL="0" distR="0" wp14:anchorId="76B9CFFC" wp14:editId="57F7489C">
                  <wp:extent cx="843280" cy="109728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3280" cy="1097280"/>
                          </a:xfrm>
                          <a:prstGeom prst="rect">
                            <a:avLst/>
                          </a:prstGeom>
                          <a:noFill/>
                          <a:ln>
                            <a:noFill/>
                          </a:ln>
                        </pic:spPr>
                      </pic:pic>
                    </a:graphicData>
                  </a:graphic>
                </wp:inline>
              </w:drawing>
            </w:r>
            <w:r w:rsidR="00A33DDA">
              <w:tab/>
            </w:r>
            <w:r w:rsidR="00A33DDA">
              <w:br/>
            </w:r>
          </w:p>
          <w:p w14:paraId="27C0D20A" w14:textId="6C6E80B5" w:rsidR="00A33DDA" w:rsidRPr="00672619" w:rsidRDefault="00113D65" w:rsidP="00A33DDA">
            <w:pPr>
              <w:jc w:val="center"/>
            </w:pPr>
            <w:r w:rsidRPr="00FB003B">
              <w:rPr>
                <w:noProof/>
                <w:lang w:val="nl-NL" w:eastAsia="nl-NL"/>
              </w:rPr>
              <w:drawing>
                <wp:inline distT="0" distB="0" distL="0" distR="0" wp14:anchorId="516CF7DF" wp14:editId="429F1828">
                  <wp:extent cx="599440" cy="518160"/>
                  <wp:effectExtent l="0" t="0" r="1016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9440" cy="518160"/>
                          </a:xfrm>
                          <a:prstGeom prst="rect">
                            <a:avLst/>
                          </a:prstGeom>
                          <a:noFill/>
                          <a:ln>
                            <a:noFill/>
                          </a:ln>
                        </pic:spPr>
                      </pic:pic>
                    </a:graphicData>
                  </a:graphic>
                </wp:inline>
              </w:drawing>
            </w:r>
            <w:r w:rsidR="00A33DDA">
              <w:tab/>
            </w:r>
          </w:p>
        </w:tc>
      </w:tr>
    </w:tbl>
    <w:p w14:paraId="4B0683A9" w14:textId="77777777" w:rsidR="00A33DDA" w:rsidRDefault="00A33DDA" w:rsidP="00A33DDA"/>
    <w:p w14:paraId="53F5D218" w14:textId="77777777" w:rsidR="00A33DDA" w:rsidRPr="00672619" w:rsidRDefault="00A33DDA" w:rsidP="00A33DDA">
      <w:pPr>
        <w:rPr>
          <w:color w:val="000000"/>
          <w:sz w:val="16"/>
        </w:rPr>
      </w:pPr>
      <w:r w:rsidRPr="00672619">
        <w:rPr>
          <w:sz w:val="16"/>
        </w:rPr>
        <w:t xml:space="preserve">"Golf shot" and"Which sport?" are  taken from  </w:t>
      </w:r>
      <w:r w:rsidRPr="00672619">
        <w:rPr>
          <w:i/>
          <w:sz w:val="16"/>
        </w:rPr>
        <w:t>The Language of Functions and Graphs</w:t>
      </w:r>
      <w:r w:rsidRPr="00672619">
        <w:rPr>
          <w:sz w:val="16"/>
        </w:rPr>
        <w:t xml:space="preserve">,  Shell Centre for Mathematical Education, University of Nottingham (1985). "Teachers" is taken from </w:t>
      </w:r>
      <w:r w:rsidRPr="00672619">
        <w:rPr>
          <w:color w:val="000000"/>
          <w:sz w:val="16"/>
        </w:rPr>
        <w:t xml:space="preserve">Swan, M; Pead, D (2008). </w:t>
      </w:r>
      <w:r w:rsidRPr="00672619">
        <w:rPr>
          <w:i/>
          <w:color w:val="000000"/>
          <w:sz w:val="16"/>
        </w:rPr>
        <w:t>Professional development resources</w:t>
      </w:r>
      <w:r w:rsidRPr="00672619">
        <w:rPr>
          <w:color w:val="000000"/>
          <w:sz w:val="16"/>
        </w:rPr>
        <w:t xml:space="preserve">. Bowland Maths Key Stage 3, Bowland Trust/ Department for Children, Schools and Families.  Available online in the UK at: </w:t>
      </w:r>
      <w:hyperlink r:id="rId17" w:history="1">
        <w:r w:rsidRPr="00672619">
          <w:rPr>
            <w:rStyle w:val="Hyperlink"/>
            <w:sz w:val="16"/>
          </w:rPr>
          <w:t>http://www.bowlandmaths.org.uk</w:t>
        </w:r>
      </w:hyperlink>
      <w:r>
        <w:rPr>
          <w:color w:val="000000"/>
          <w:sz w:val="16"/>
        </w:rPr>
        <w:t xml:space="preserve">. </w:t>
      </w:r>
      <w:r w:rsidRPr="00672619">
        <w:rPr>
          <w:sz w:val="16"/>
        </w:rPr>
        <w:t xml:space="preserve">"Particles" is taken from </w:t>
      </w:r>
      <w:r w:rsidRPr="00672619">
        <w:rPr>
          <w:i/>
          <w:sz w:val="16"/>
        </w:rPr>
        <w:t>Language and literacy in science education</w:t>
      </w:r>
      <w:r w:rsidRPr="00672619">
        <w:rPr>
          <w:sz w:val="16"/>
        </w:rPr>
        <w:t>, by Wellington and Osborne (Open University Press, 2001).</w:t>
      </w:r>
    </w:p>
    <w:p w14:paraId="1889CB8C" w14:textId="77777777" w:rsidR="00A33DDA" w:rsidRDefault="00A33DDA" w:rsidP="00A33DDA">
      <w:pPr>
        <w:pStyle w:val="Kop2"/>
      </w:pPr>
      <w:bookmarkStart w:id="4" w:name="_Toc149986046"/>
      <w:r>
        <w:lastRenderedPageBreak/>
        <w:t>2</w:t>
      </w:r>
      <w:r>
        <w:tab/>
        <w:t>Analysing a discussion</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9"/>
        <w:gridCol w:w="5434"/>
      </w:tblGrid>
      <w:tr w:rsidR="00A33DDA" w:rsidRPr="006E148A" w14:paraId="4F252292" w14:textId="77777777">
        <w:tblPrEx>
          <w:tblCellMar>
            <w:top w:w="0" w:type="dxa"/>
            <w:bottom w:w="0" w:type="dxa"/>
          </w:tblCellMar>
        </w:tblPrEx>
        <w:trPr>
          <w:cantSplit/>
        </w:trPr>
        <w:tc>
          <w:tcPr>
            <w:tcW w:w="3649" w:type="dxa"/>
          </w:tcPr>
          <w:p w14:paraId="795271C1" w14:textId="77777777" w:rsidR="00A33DDA" w:rsidRPr="00D4513E" w:rsidRDefault="00A33DDA" w:rsidP="00A33DDA">
            <w:pPr>
              <w:pStyle w:val="Kop6"/>
              <w:jc w:val="center"/>
              <w:outlineLvl w:val="5"/>
              <w:rPr>
                <w:rFonts w:ascii="Calibri" w:hAnsi="Calibri"/>
                <w:b/>
                <w:sz w:val="22"/>
              </w:rPr>
            </w:pPr>
            <w:r w:rsidRPr="00D4513E">
              <w:rPr>
                <w:rFonts w:ascii="Calibri" w:hAnsi="Calibri"/>
                <w:b/>
                <w:sz w:val="22"/>
              </w:rPr>
              <w:t>Find the elephant</w:t>
            </w:r>
          </w:p>
          <w:p w14:paraId="6AE2E648" w14:textId="77777777" w:rsidR="00A33DDA" w:rsidRPr="00D4513E" w:rsidRDefault="00A33DDA" w:rsidP="00A33DDA"/>
          <w:p w14:paraId="1DA94B06" w14:textId="77777777" w:rsidR="00A33DDA" w:rsidRPr="00D4513E" w:rsidRDefault="00A33DDA" w:rsidP="00A33DDA">
            <w:r w:rsidRPr="00D4513E">
              <w:t xml:space="preserve">Two students are trying to find an elephant on a computer screen by typing in coordinates. </w:t>
            </w:r>
          </w:p>
          <w:p w14:paraId="02AFEA31" w14:textId="77777777" w:rsidR="00A33DDA" w:rsidRPr="00D4513E" w:rsidRDefault="00A33DDA" w:rsidP="00A33DDA"/>
          <w:p w14:paraId="31B81871" w14:textId="77777777" w:rsidR="00A33DDA" w:rsidRPr="00D4513E" w:rsidRDefault="00A33DDA" w:rsidP="00A33DDA">
            <w:r w:rsidRPr="00D4513E">
              <w:t xml:space="preserve">The computer gives feedback on how close they get. </w:t>
            </w:r>
          </w:p>
          <w:p w14:paraId="7E8E7B32" w14:textId="77777777" w:rsidR="00A33DDA" w:rsidRPr="00D4513E" w:rsidRDefault="00A33DDA" w:rsidP="00A33DDA"/>
          <w:p w14:paraId="3B191D55" w14:textId="77777777" w:rsidR="00A33DDA" w:rsidRPr="00D4513E" w:rsidRDefault="00A33DDA" w:rsidP="00A33DDA">
            <w:r w:rsidRPr="00D4513E">
              <w:t>They take consecutive turns to key in pairs of coordinates.</w:t>
            </w:r>
          </w:p>
          <w:p w14:paraId="4D871C92" w14:textId="77777777" w:rsidR="00A33DDA" w:rsidRPr="00D4513E" w:rsidRDefault="00A33DDA" w:rsidP="00A33DDA"/>
        </w:tc>
        <w:tc>
          <w:tcPr>
            <w:tcW w:w="5434" w:type="dxa"/>
          </w:tcPr>
          <w:p w14:paraId="535FECF2" w14:textId="77777777" w:rsidR="00A33DDA" w:rsidRDefault="00A33DDA" w:rsidP="00A33DDA">
            <w:pPr>
              <w:pStyle w:val="Script"/>
              <w:ind w:hanging="768"/>
              <w:rPr>
                <w:rFonts w:ascii="Calibri" w:hAnsi="Calibri"/>
                <w:sz w:val="22"/>
              </w:rPr>
            </w:pPr>
          </w:p>
          <w:p w14:paraId="2211ECF0" w14:textId="77777777" w:rsidR="00A33DDA" w:rsidRPr="00D4513E" w:rsidRDefault="00A33DDA" w:rsidP="00A33DDA">
            <w:pPr>
              <w:pStyle w:val="Script"/>
              <w:ind w:hanging="768"/>
              <w:rPr>
                <w:rFonts w:ascii="Calibri" w:hAnsi="Calibri"/>
                <w:sz w:val="22"/>
              </w:rPr>
            </w:pPr>
            <w:r w:rsidRPr="00D4513E">
              <w:rPr>
                <w:rFonts w:ascii="Calibri" w:hAnsi="Calibri"/>
                <w:sz w:val="22"/>
              </w:rPr>
              <w:t>Lester:</w:t>
            </w:r>
            <w:r w:rsidRPr="00D4513E">
              <w:rPr>
                <w:rFonts w:ascii="Calibri" w:hAnsi="Calibri"/>
                <w:sz w:val="22"/>
              </w:rPr>
              <w:tab/>
              <w:t>I can do it.</w:t>
            </w:r>
          </w:p>
          <w:p w14:paraId="24BB71AE" w14:textId="77777777" w:rsidR="00A33DDA" w:rsidRPr="00D4513E" w:rsidRDefault="00A33DDA" w:rsidP="00A33DDA">
            <w:pPr>
              <w:pStyle w:val="Script"/>
              <w:ind w:hanging="768"/>
              <w:rPr>
                <w:rFonts w:ascii="Calibri" w:hAnsi="Calibri"/>
                <w:sz w:val="22"/>
              </w:rPr>
            </w:pPr>
            <w:r w:rsidRPr="00D4513E">
              <w:rPr>
                <w:rFonts w:ascii="Calibri" w:hAnsi="Calibri"/>
                <w:sz w:val="22"/>
              </w:rPr>
              <w:t>Sean:</w:t>
            </w:r>
            <w:r w:rsidRPr="00D4513E">
              <w:rPr>
                <w:rFonts w:ascii="Calibri" w:hAnsi="Calibri"/>
                <w:sz w:val="22"/>
              </w:rPr>
              <w:tab/>
            </w:r>
            <w:r w:rsidRPr="00D4513E">
              <w:rPr>
                <w:rFonts w:ascii="Calibri" w:hAnsi="Calibri"/>
                <w:i/>
                <w:sz w:val="22"/>
              </w:rPr>
              <w:t>(still staring at the screen)</w:t>
            </w:r>
            <w:r w:rsidRPr="00D4513E">
              <w:rPr>
                <w:rFonts w:ascii="Calibri" w:hAnsi="Calibri"/>
                <w:sz w:val="22"/>
              </w:rPr>
              <w:t xml:space="preserve"> No, not up, down.</w:t>
            </w:r>
          </w:p>
          <w:p w14:paraId="4604E66B" w14:textId="77777777" w:rsidR="00A33DDA" w:rsidRPr="00D4513E" w:rsidRDefault="00A33DDA" w:rsidP="00A33DDA">
            <w:pPr>
              <w:pStyle w:val="Script"/>
              <w:ind w:hanging="768"/>
              <w:rPr>
                <w:rFonts w:ascii="Calibri" w:hAnsi="Calibri"/>
                <w:sz w:val="22"/>
              </w:rPr>
            </w:pPr>
            <w:r w:rsidRPr="00D4513E">
              <w:rPr>
                <w:rFonts w:ascii="Calibri" w:hAnsi="Calibri"/>
                <w:sz w:val="22"/>
              </w:rPr>
              <w:t>Lester:</w:t>
            </w:r>
            <w:r w:rsidRPr="00D4513E">
              <w:rPr>
                <w:rFonts w:ascii="Calibri" w:hAnsi="Calibri"/>
                <w:sz w:val="22"/>
              </w:rPr>
              <w:tab/>
              <w:t>It can't be.</w:t>
            </w:r>
          </w:p>
          <w:p w14:paraId="45087847" w14:textId="77777777" w:rsidR="00A33DDA" w:rsidRPr="00D4513E" w:rsidRDefault="00A33DDA" w:rsidP="00A33DDA">
            <w:pPr>
              <w:pStyle w:val="Script"/>
              <w:ind w:hanging="768"/>
              <w:rPr>
                <w:rFonts w:ascii="Calibri" w:hAnsi="Calibri"/>
                <w:sz w:val="22"/>
              </w:rPr>
            </w:pPr>
            <w:r w:rsidRPr="00D4513E">
              <w:rPr>
                <w:rFonts w:ascii="Calibri" w:hAnsi="Calibri"/>
                <w:sz w:val="22"/>
              </w:rPr>
              <w:t>Sean:</w:t>
            </w:r>
            <w:r w:rsidRPr="00D4513E">
              <w:rPr>
                <w:rFonts w:ascii="Calibri" w:hAnsi="Calibri"/>
                <w:sz w:val="22"/>
              </w:rPr>
              <w:tab/>
              <w:t>It can.</w:t>
            </w:r>
          </w:p>
          <w:p w14:paraId="70FB1AB9" w14:textId="77777777" w:rsidR="00A33DDA" w:rsidRPr="00D4513E" w:rsidRDefault="00A33DDA" w:rsidP="00A33DDA">
            <w:pPr>
              <w:pStyle w:val="Script"/>
              <w:ind w:hanging="768"/>
              <w:rPr>
                <w:rFonts w:ascii="Calibri" w:hAnsi="Calibri"/>
                <w:sz w:val="22"/>
              </w:rPr>
            </w:pPr>
            <w:r w:rsidRPr="00D4513E">
              <w:rPr>
                <w:rFonts w:ascii="Calibri" w:hAnsi="Calibri"/>
                <w:sz w:val="22"/>
              </w:rPr>
              <w:t>Lester:</w:t>
            </w:r>
            <w:r w:rsidRPr="00D4513E">
              <w:rPr>
                <w:rFonts w:ascii="Calibri" w:hAnsi="Calibri"/>
                <w:sz w:val="22"/>
              </w:rPr>
              <w:tab/>
              <w:t>I know where it is.</w:t>
            </w:r>
          </w:p>
          <w:p w14:paraId="6C3D30BA" w14:textId="77777777" w:rsidR="00A33DDA" w:rsidRPr="00D4513E" w:rsidRDefault="00A33DDA" w:rsidP="00A33DDA">
            <w:pPr>
              <w:pStyle w:val="Script"/>
              <w:ind w:hanging="768"/>
              <w:rPr>
                <w:rFonts w:ascii="Calibri" w:hAnsi="Calibri"/>
                <w:i/>
                <w:sz w:val="22"/>
              </w:rPr>
            </w:pPr>
            <w:r w:rsidRPr="00D4513E">
              <w:rPr>
                <w:rFonts w:ascii="Calibri" w:hAnsi="Calibri"/>
                <w:i/>
                <w:sz w:val="22"/>
              </w:rPr>
              <w:t>(Sean eventually takes his turn, but fails to find the elephant)</w:t>
            </w:r>
          </w:p>
          <w:p w14:paraId="028343CA" w14:textId="77777777" w:rsidR="00A33DDA" w:rsidRPr="00D4513E" w:rsidRDefault="00A33DDA" w:rsidP="00A33DDA">
            <w:pPr>
              <w:pStyle w:val="Script"/>
              <w:ind w:hanging="768"/>
              <w:rPr>
                <w:rFonts w:ascii="Calibri" w:hAnsi="Calibri"/>
                <w:sz w:val="22"/>
              </w:rPr>
            </w:pPr>
            <w:r w:rsidRPr="00D4513E">
              <w:rPr>
                <w:rFonts w:ascii="Calibri" w:hAnsi="Calibri"/>
                <w:sz w:val="22"/>
              </w:rPr>
              <w:t>Lester:</w:t>
            </w:r>
            <w:r w:rsidRPr="00D4513E">
              <w:rPr>
                <w:rFonts w:ascii="Calibri" w:hAnsi="Calibri"/>
                <w:sz w:val="22"/>
              </w:rPr>
              <w:tab/>
              <w:t xml:space="preserve">I told you it weren't over there. </w:t>
            </w:r>
          </w:p>
          <w:p w14:paraId="00CC455F" w14:textId="77777777" w:rsidR="00A33DDA" w:rsidRPr="00D4513E" w:rsidRDefault="00A33DDA" w:rsidP="00A33DDA">
            <w:pPr>
              <w:pStyle w:val="Script"/>
              <w:ind w:hanging="768"/>
              <w:rPr>
                <w:rFonts w:ascii="Calibri" w:hAnsi="Calibri"/>
                <w:i/>
                <w:sz w:val="22"/>
              </w:rPr>
            </w:pPr>
            <w:r w:rsidRPr="00D4513E">
              <w:rPr>
                <w:rFonts w:ascii="Calibri" w:hAnsi="Calibri"/>
                <w:i/>
                <w:sz w:val="22"/>
              </w:rPr>
              <w:t>(He then takes his turn, without success)</w:t>
            </w:r>
          </w:p>
          <w:p w14:paraId="378E0EB4" w14:textId="77777777" w:rsidR="00A33DDA" w:rsidRPr="00D4513E" w:rsidRDefault="00A33DDA" w:rsidP="00A33DDA">
            <w:pPr>
              <w:pStyle w:val="Script"/>
              <w:ind w:hanging="768"/>
              <w:rPr>
                <w:rFonts w:ascii="Calibri" w:hAnsi="Calibri"/>
                <w:sz w:val="22"/>
              </w:rPr>
            </w:pPr>
            <w:r w:rsidRPr="00D4513E">
              <w:rPr>
                <w:rFonts w:ascii="Calibri" w:hAnsi="Calibri"/>
                <w:sz w:val="22"/>
              </w:rPr>
              <w:t>Sean:</w:t>
            </w:r>
            <w:r w:rsidRPr="00D4513E">
              <w:rPr>
                <w:rFonts w:ascii="Calibri" w:hAnsi="Calibri"/>
                <w:sz w:val="22"/>
              </w:rPr>
              <w:tab/>
              <w:t xml:space="preserve">Eh, heh heh heh </w:t>
            </w:r>
            <w:r w:rsidRPr="00D4513E">
              <w:rPr>
                <w:rFonts w:ascii="Calibri" w:hAnsi="Calibri"/>
                <w:i/>
                <w:sz w:val="22"/>
              </w:rPr>
              <w:t>(laughing gleefully).</w:t>
            </w:r>
          </w:p>
          <w:p w14:paraId="5FD6DAE9" w14:textId="77777777" w:rsidR="00A33DDA" w:rsidRPr="00D4513E" w:rsidRDefault="00A33DDA" w:rsidP="00A33DDA">
            <w:pPr>
              <w:pStyle w:val="Script"/>
              <w:ind w:hanging="768"/>
              <w:rPr>
                <w:rFonts w:ascii="Calibri" w:hAnsi="Calibri"/>
                <w:sz w:val="22"/>
              </w:rPr>
            </w:pPr>
            <w:r w:rsidRPr="00D4513E">
              <w:rPr>
                <w:rFonts w:ascii="Calibri" w:hAnsi="Calibri"/>
                <w:sz w:val="22"/>
              </w:rPr>
              <w:t>Lester:</w:t>
            </w:r>
            <w:r w:rsidRPr="00D4513E">
              <w:rPr>
                <w:rFonts w:ascii="Calibri" w:hAnsi="Calibri"/>
                <w:sz w:val="22"/>
              </w:rPr>
              <w:tab/>
              <w:t xml:space="preserve">Which one just went on? I don't know </w:t>
            </w:r>
          </w:p>
          <w:p w14:paraId="50990D56" w14:textId="77777777" w:rsidR="00A33DDA" w:rsidRPr="00D4513E" w:rsidRDefault="00A33DDA" w:rsidP="00A33DDA">
            <w:pPr>
              <w:pStyle w:val="Script"/>
              <w:ind w:hanging="768"/>
              <w:rPr>
                <w:rFonts w:ascii="Calibri" w:hAnsi="Calibri"/>
                <w:i/>
                <w:sz w:val="22"/>
              </w:rPr>
            </w:pPr>
            <w:r w:rsidRPr="00D4513E">
              <w:rPr>
                <w:rFonts w:ascii="Calibri" w:hAnsi="Calibri"/>
                <w:i/>
                <w:sz w:val="22"/>
              </w:rPr>
              <w:t>(says something unintelligible).</w:t>
            </w:r>
          </w:p>
          <w:p w14:paraId="1AA17D47" w14:textId="77777777" w:rsidR="00A33DDA" w:rsidRPr="00D4513E" w:rsidRDefault="00A33DDA" w:rsidP="00A33DDA">
            <w:pPr>
              <w:pStyle w:val="Script"/>
              <w:ind w:hanging="768"/>
              <w:rPr>
                <w:rFonts w:ascii="Calibri" w:hAnsi="Calibri"/>
                <w:sz w:val="22"/>
              </w:rPr>
            </w:pPr>
            <w:r w:rsidRPr="00D4513E">
              <w:rPr>
                <w:rFonts w:ascii="Calibri" w:hAnsi="Calibri"/>
                <w:sz w:val="22"/>
              </w:rPr>
              <w:t>Sean:</w:t>
            </w:r>
            <w:r w:rsidRPr="00D4513E">
              <w:rPr>
                <w:rFonts w:ascii="Calibri" w:hAnsi="Calibri"/>
                <w:sz w:val="22"/>
              </w:rPr>
              <w:tab/>
              <w:t xml:space="preserve">1,2,3,4,5,6 </w:t>
            </w:r>
            <w:r w:rsidRPr="00D4513E">
              <w:rPr>
                <w:rFonts w:ascii="Calibri" w:hAnsi="Calibri"/>
                <w:i/>
                <w:sz w:val="22"/>
              </w:rPr>
              <w:t>(counting squares).</w:t>
            </w:r>
          </w:p>
          <w:p w14:paraId="404FC8E3" w14:textId="77777777" w:rsidR="00A33DDA" w:rsidRPr="00D4513E" w:rsidRDefault="00A33DDA" w:rsidP="00A33DDA">
            <w:pPr>
              <w:pStyle w:val="Script"/>
              <w:ind w:hanging="768"/>
              <w:rPr>
                <w:rFonts w:ascii="Calibri" w:hAnsi="Calibri"/>
                <w:sz w:val="22"/>
              </w:rPr>
            </w:pPr>
            <w:r w:rsidRPr="00D4513E">
              <w:rPr>
                <w:rFonts w:ascii="Calibri" w:hAnsi="Calibri"/>
                <w:sz w:val="22"/>
              </w:rPr>
              <w:t>Lester:</w:t>
            </w:r>
            <w:r w:rsidRPr="00D4513E">
              <w:rPr>
                <w:rFonts w:ascii="Calibri" w:hAnsi="Calibri"/>
                <w:sz w:val="22"/>
              </w:rPr>
              <w:tab/>
              <w:t>I know where it is.</w:t>
            </w:r>
          </w:p>
          <w:p w14:paraId="4FDA79DD" w14:textId="77777777" w:rsidR="00A33DDA" w:rsidRPr="00D4513E" w:rsidRDefault="00A33DDA" w:rsidP="00A33DDA">
            <w:pPr>
              <w:pStyle w:val="Script"/>
              <w:ind w:hanging="768"/>
              <w:rPr>
                <w:rFonts w:ascii="Calibri" w:hAnsi="Calibri"/>
                <w:sz w:val="22"/>
              </w:rPr>
            </w:pPr>
            <w:r w:rsidRPr="00D4513E">
              <w:rPr>
                <w:rFonts w:ascii="Calibri" w:hAnsi="Calibri"/>
                <w:sz w:val="22"/>
              </w:rPr>
              <w:t>Sean:</w:t>
            </w:r>
            <w:r w:rsidRPr="00D4513E">
              <w:rPr>
                <w:rFonts w:ascii="Calibri" w:hAnsi="Calibri"/>
                <w:sz w:val="22"/>
              </w:rPr>
              <w:tab/>
              <w:t>I got the nearest.</w:t>
            </w:r>
          </w:p>
          <w:p w14:paraId="0B82057B" w14:textId="77777777" w:rsidR="00A33DDA" w:rsidRPr="00D4513E" w:rsidRDefault="00A33DDA" w:rsidP="00A33DDA">
            <w:pPr>
              <w:pStyle w:val="Script"/>
              <w:ind w:hanging="768"/>
              <w:rPr>
                <w:rFonts w:ascii="Calibri" w:hAnsi="Calibri"/>
                <w:sz w:val="22"/>
              </w:rPr>
            </w:pPr>
            <w:r w:rsidRPr="00D4513E">
              <w:rPr>
                <w:rFonts w:ascii="Calibri" w:hAnsi="Calibri"/>
                <w:sz w:val="22"/>
              </w:rPr>
              <w:t>Lester:</w:t>
            </w:r>
            <w:r w:rsidRPr="00D4513E">
              <w:rPr>
                <w:rFonts w:ascii="Calibri" w:hAnsi="Calibri"/>
                <w:sz w:val="22"/>
              </w:rPr>
              <w:tab/>
            </w:r>
            <w:r w:rsidRPr="00D4513E">
              <w:rPr>
                <w:rFonts w:ascii="Calibri" w:hAnsi="Calibri"/>
                <w:i/>
                <w:sz w:val="22"/>
              </w:rPr>
              <w:t>(counting squares)</w:t>
            </w:r>
            <w:r w:rsidRPr="00D4513E">
              <w:rPr>
                <w:rFonts w:ascii="Calibri" w:hAnsi="Calibri"/>
                <w:sz w:val="22"/>
              </w:rPr>
              <w:t xml:space="preserve"> 1,2,3,4,5, 6, 7, 8.</w:t>
            </w:r>
          </w:p>
          <w:p w14:paraId="1618EC45" w14:textId="77777777" w:rsidR="00A33DDA" w:rsidRPr="00D4513E" w:rsidRDefault="00A33DDA" w:rsidP="00A33DDA">
            <w:pPr>
              <w:pStyle w:val="Script"/>
              <w:ind w:hanging="768"/>
              <w:rPr>
                <w:rFonts w:ascii="Calibri" w:hAnsi="Calibri"/>
                <w:sz w:val="22"/>
              </w:rPr>
            </w:pPr>
            <w:r w:rsidRPr="00D4513E">
              <w:rPr>
                <w:rFonts w:ascii="Calibri" w:hAnsi="Calibri"/>
                <w:sz w:val="22"/>
              </w:rPr>
              <w:t>Sean:</w:t>
            </w:r>
            <w:r w:rsidRPr="00D4513E">
              <w:rPr>
                <w:rFonts w:ascii="Calibri" w:hAnsi="Calibri"/>
                <w:sz w:val="22"/>
              </w:rPr>
              <w:tab/>
              <w:t>I got the nearest, 5.</w:t>
            </w:r>
          </w:p>
          <w:p w14:paraId="552CC977" w14:textId="77777777" w:rsidR="00A33DDA" w:rsidRPr="00D4513E" w:rsidRDefault="00A33DDA" w:rsidP="00A33DDA">
            <w:pPr>
              <w:pStyle w:val="Script"/>
              <w:ind w:hanging="768"/>
              <w:rPr>
                <w:rFonts w:ascii="Calibri" w:hAnsi="Calibri"/>
                <w:sz w:val="22"/>
              </w:rPr>
            </w:pPr>
            <w:r w:rsidRPr="00D4513E">
              <w:rPr>
                <w:rFonts w:ascii="Calibri" w:hAnsi="Calibri"/>
                <w:sz w:val="22"/>
              </w:rPr>
              <w:t>Lester:</w:t>
            </w:r>
            <w:r w:rsidRPr="00D4513E">
              <w:rPr>
                <w:rFonts w:ascii="Calibri" w:hAnsi="Calibri"/>
                <w:sz w:val="22"/>
              </w:rPr>
              <w:tab/>
              <w:t>So it has got to be (1, 8).</w:t>
            </w:r>
          </w:p>
          <w:p w14:paraId="3239AF20" w14:textId="77777777" w:rsidR="00A33DDA" w:rsidRPr="00D4513E" w:rsidRDefault="00A33DDA" w:rsidP="00A33DDA">
            <w:pPr>
              <w:pStyle w:val="Script"/>
              <w:ind w:hanging="768"/>
              <w:rPr>
                <w:rFonts w:ascii="Calibri" w:hAnsi="Calibri"/>
                <w:sz w:val="22"/>
              </w:rPr>
            </w:pPr>
            <w:r w:rsidRPr="00D4513E">
              <w:rPr>
                <w:rFonts w:ascii="Calibri" w:hAnsi="Calibri"/>
                <w:sz w:val="22"/>
              </w:rPr>
              <w:t>Lester:</w:t>
            </w:r>
            <w:r w:rsidRPr="00D4513E">
              <w:rPr>
                <w:rFonts w:ascii="Calibri" w:hAnsi="Calibri"/>
                <w:sz w:val="22"/>
              </w:rPr>
              <w:tab/>
              <w:t>(2, 8).</w:t>
            </w:r>
          </w:p>
          <w:p w14:paraId="6A0030BF" w14:textId="77777777" w:rsidR="00A33DDA" w:rsidRDefault="00A33DDA" w:rsidP="00A33DDA">
            <w:pPr>
              <w:pStyle w:val="Script"/>
              <w:ind w:hanging="768"/>
              <w:rPr>
                <w:rFonts w:ascii="Calibri" w:hAnsi="Calibri"/>
                <w:sz w:val="22"/>
              </w:rPr>
            </w:pPr>
            <w:r w:rsidRPr="00D4513E">
              <w:rPr>
                <w:rFonts w:ascii="Calibri" w:hAnsi="Calibri"/>
                <w:sz w:val="22"/>
              </w:rPr>
              <w:t>Sean:</w:t>
            </w:r>
            <w:r w:rsidRPr="00D4513E">
              <w:rPr>
                <w:rFonts w:ascii="Calibri" w:hAnsi="Calibri"/>
                <w:sz w:val="22"/>
              </w:rPr>
              <w:tab/>
              <w:t>Oh, suit yourself.</w:t>
            </w:r>
          </w:p>
          <w:p w14:paraId="245AEC3A" w14:textId="77777777" w:rsidR="00A33DDA" w:rsidRPr="00D4513E" w:rsidRDefault="00A33DDA" w:rsidP="00A33DDA">
            <w:pPr>
              <w:pStyle w:val="Script"/>
              <w:ind w:hanging="768"/>
              <w:rPr>
                <w:rFonts w:ascii="Calibri" w:hAnsi="Calibri"/>
                <w:sz w:val="22"/>
              </w:rPr>
            </w:pPr>
          </w:p>
        </w:tc>
      </w:tr>
      <w:tr w:rsidR="00A33DDA" w:rsidRPr="006E148A" w14:paraId="1BC6865A" w14:textId="77777777">
        <w:tblPrEx>
          <w:tblCellMar>
            <w:top w:w="0" w:type="dxa"/>
            <w:bottom w:w="0" w:type="dxa"/>
          </w:tblCellMar>
        </w:tblPrEx>
        <w:trPr>
          <w:cantSplit/>
        </w:trPr>
        <w:tc>
          <w:tcPr>
            <w:tcW w:w="3649" w:type="dxa"/>
          </w:tcPr>
          <w:p w14:paraId="5EAC090A" w14:textId="77777777" w:rsidR="00A33DDA" w:rsidRPr="00D4513E" w:rsidRDefault="00A33DDA" w:rsidP="00A33DDA">
            <w:pPr>
              <w:pStyle w:val="WSpara"/>
              <w:jc w:val="center"/>
              <w:rPr>
                <w:rFonts w:ascii="Calibri" w:hAnsi="Calibri"/>
                <w:b/>
                <w:color w:val="000000"/>
                <w:sz w:val="22"/>
              </w:rPr>
            </w:pPr>
            <w:r w:rsidRPr="00D4513E">
              <w:rPr>
                <w:rFonts w:ascii="Calibri" w:hAnsi="Calibri"/>
                <w:b/>
                <w:color w:val="000000"/>
                <w:sz w:val="22"/>
              </w:rPr>
              <w:t>Rail prices</w:t>
            </w:r>
          </w:p>
          <w:p w14:paraId="08E3A1D9" w14:textId="77777777" w:rsidR="00A33DDA" w:rsidRPr="00D4513E" w:rsidRDefault="00A33DDA" w:rsidP="00A33DDA"/>
          <w:p w14:paraId="1FC4B3D0" w14:textId="77777777" w:rsidR="00A33DDA" w:rsidRPr="00D4513E" w:rsidRDefault="00A33DDA" w:rsidP="00A33DDA">
            <w:pPr>
              <w:pStyle w:val="WSpara"/>
              <w:rPr>
                <w:rFonts w:ascii="Calibri" w:hAnsi="Calibri"/>
                <w:color w:val="000000"/>
                <w:sz w:val="22"/>
              </w:rPr>
            </w:pPr>
            <w:r w:rsidRPr="00D4513E">
              <w:rPr>
                <w:rFonts w:ascii="Calibri" w:hAnsi="Calibri"/>
                <w:color w:val="000000"/>
                <w:sz w:val="22"/>
              </w:rPr>
              <w:t>Four students are discussing the following problem:</w:t>
            </w:r>
          </w:p>
          <w:p w14:paraId="5832EBF5" w14:textId="77777777" w:rsidR="00A33DDA" w:rsidRPr="00D4513E" w:rsidRDefault="00A33DDA" w:rsidP="00A33DDA">
            <w:pPr>
              <w:pStyle w:val="WSpara"/>
              <w:rPr>
                <w:rFonts w:ascii="Calibri" w:hAnsi="Calibri"/>
                <w:color w:val="000000"/>
                <w:sz w:val="22"/>
              </w:rPr>
            </w:pPr>
          </w:p>
          <w:p w14:paraId="3492F517" w14:textId="77777777" w:rsidR="00A33DDA" w:rsidRPr="00D4513E" w:rsidRDefault="00A33DDA" w:rsidP="00A33DDA">
            <w:pPr>
              <w:pStyle w:val="WSpara"/>
              <w:rPr>
                <w:rFonts w:ascii="Calibri" w:hAnsi="Calibri"/>
                <w:i/>
                <w:color w:val="000000"/>
                <w:sz w:val="22"/>
              </w:rPr>
            </w:pPr>
            <w:r w:rsidRPr="00D4513E">
              <w:rPr>
                <w:rFonts w:ascii="Calibri" w:hAnsi="Calibri"/>
                <w:i/>
                <w:color w:val="000000"/>
                <w:sz w:val="22"/>
              </w:rPr>
              <w:t>In January, fares went up by 20%.</w:t>
            </w:r>
          </w:p>
          <w:p w14:paraId="04D13A17" w14:textId="77777777" w:rsidR="00A33DDA" w:rsidRPr="00D4513E" w:rsidRDefault="00A33DDA" w:rsidP="00A33DDA">
            <w:pPr>
              <w:pStyle w:val="WSpara"/>
              <w:rPr>
                <w:rFonts w:ascii="Calibri" w:hAnsi="Calibri"/>
                <w:i/>
                <w:color w:val="000000"/>
                <w:sz w:val="22"/>
              </w:rPr>
            </w:pPr>
            <w:r w:rsidRPr="00D4513E">
              <w:rPr>
                <w:rFonts w:ascii="Calibri" w:hAnsi="Calibri"/>
                <w:i/>
                <w:color w:val="000000"/>
                <w:sz w:val="22"/>
              </w:rPr>
              <w:t>In August, they went down by 20%. Sue claims that:</w:t>
            </w:r>
          </w:p>
          <w:p w14:paraId="69AE49D0" w14:textId="77777777" w:rsidR="00A33DDA" w:rsidRPr="00D4513E" w:rsidRDefault="00A33DDA" w:rsidP="00A33DDA">
            <w:pPr>
              <w:pStyle w:val="WSpara"/>
              <w:rPr>
                <w:rFonts w:ascii="Calibri" w:hAnsi="Calibri"/>
                <w:i/>
                <w:color w:val="000000"/>
                <w:sz w:val="22"/>
              </w:rPr>
            </w:pPr>
            <w:r w:rsidRPr="00D4513E">
              <w:rPr>
                <w:rFonts w:ascii="Calibri" w:hAnsi="Calibri"/>
                <w:i/>
                <w:color w:val="000000"/>
                <w:sz w:val="22"/>
              </w:rPr>
              <w:t>“The fares are now back to what they were before the January increase”. Do you agree?</w:t>
            </w:r>
          </w:p>
          <w:p w14:paraId="5E529903" w14:textId="77777777" w:rsidR="00A33DDA" w:rsidRPr="00D4513E" w:rsidRDefault="00A33DDA" w:rsidP="00A33DDA">
            <w:pPr>
              <w:pStyle w:val="WSpara"/>
              <w:rPr>
                <w:rFonts w:ascii="Calibri" w:hAnsi="Calibri"/>
                <w:i/>
                <w:color w:val="000000"/>
                <w:sz w:val="22"/>
              </w:rPr>
            </w:pPr>
            <w:r w:rsidRPr="00D4513E">
              <w:rPr>
                <w:rFonts w:ascii="Calibri" w:hAnsi="Calibri"/>
                <w:i/>
                <w:color w:val="000000"/>
                <w:sz w:val="22"/>
              </w:rPr>
              <w:t>If not, what has she done wrong?</w:t>
            </w:r>
          </w:p>
          <w:p w14:paraId="21C4E9E0" w14:textId="77777777" w:rsidR="00A33DDA" w:rsidRPr="00D4513E" w:rsidRDefault="00A33DDA" w:rsidP="00A33DDA"/>
        </w:tc>
        <w:tc>
          <w:tcPr>
            <w:tcW w:w="5434" w:type="dxa"/>
          </w:tcPr>
          <w:p w14:paraId="1A4CEB6D" w14:textId="77777777" w:rsidR="00A33DDA" w:rsidRDefault="00A33DDA" w:rsidP="00A33DDA">
            <w:pPr>
              <w:pStyle w:val="Script"/>
              <w:ind w:hanging="768"/>
              <w:rPr>
                <w:rFonts w:ascii="Calibri" w:hAnsi="Calibri"/>
                <w:sz w:val="22"/>
              </w:rPr>
            </w:pPr>
          </w:p>
          <w:p w14:paraId="13F07F28" w14:textId="77777777" w:rsidR="00A33DDA" w:rsidRPr="00D4513E" w:rsidRDefault="00A33DDA" w:rsidP="00A33DDA">
            <w:pPr>
              <w:pStyle w:val="Script"/>
              <w:ind w:hanging="768"/>
              <w:rPr>
                <w:rFonts w:ascii="Calibri" w:hAnsi="Calibri"/>
                <w:sz w:val="22"/>
              </w:rPr>
            </w:pPr>
            <w:r w:rsidRPr="00D4513E">
              <w:rPr>
                <w:rFonts w:ascii="Calibri" w:hAnsi="Calibri"/>
                <w:sz w:val="22"/>
              </w:rPr>
              <w:t>Harriet:</w:t>
            </w:r>
            <w:r w:rsidRPr="00D4513E">
              <w:rPr>
                <w:rFonts w:ascii="Calibri" w:hAnsi="Calibri"/>
                <w:sz w:val="22"/>
              </w:rPr>
              <w:tab/>
              <w:t>That's wrong, because...they went up by 20%, say you had £100 that's 5, no 10.</w:t>
            </w:r>
          </w:p>
          <w:p w14:paraId="0C4ACABF" w14:textId="77777777" w:rsidR="00A33DDA" w:rsidRPr="00D4513E" w:rsidRDefault="00A33DDA" w:rsidP="00A33DDA">
            <w:pPr>
              <w:pStyle w:val="Script"/>
              <w:ind w:hanging="768"/>
              <w:rPr>
                <w:rFonts w:ascii="Calibri" w:hAnsi="Calibri"/>
                <w:sz w:val="22"/>
              </w:rPr>
            </w:pPr>
            <w:r w:rsidRPr="00D4513E">
              <w:rPr>
                <w:rFonts w:ascii="Calibri" w:hAnsi="Calibri"/>
                <w:sz w:val="22"/>
              </w:rPr>
              <w:t>Andy:</w:t>
            </w:r>
            <w:r w:rsidRPr="00D4513E">
              <w:rPr>
                <w:rFonts w:ascii="Calibri" w:hAnsi="Calibri"/>
                <w:sz w:val="22"/>
              </w:rPr>
              <w:tab/>
              <w:t>Yes, £10 so its 90 quid, no 20% so that's £80. 20% of 100 is 80,... no 20.</w:t>
            </w:r>
          </w:p>
          <w:p w14:paraId="2C50B11E" w14:textId="77777777" w:rsidR="00A33DDA" w:rsidRPr="00D4513E" w:rsidRDefault="00A33DDA" w:rsidP="00A33DDA">
            <w:pPr>
              <w:pStyle w:val="Script"/>
              <w:ind w:hanging="768"/>
              <w:rPr>
                <w:rFonts w:ascii="Calibri" w:hAnsi="Calibri"/>
                <w:sz w:val="22"/>
              </w:rPr>
            </w:pPr>
            <w:r w:rsidRPr="00D4513E">
              <w:rPr>
                <w:rFonts w:ascii="Calibri" w:hAnsi="Calibri"/>
                <w:sz w:val="22"/>
              </w:rPr>
              <w:t>Harriet:</w:t>
            </w:r>
            <w:r w:rsidRPr="00D4513E">
              <w:rPr>
                <w:rFonts w:ascii="Calibri" w:hAnsi="Calibri"/>
                <w:sz w:val="22"/>
              </w:rPr>
              <w:tab/>
              <w:t>Five twenties are in a hundred.</w:t>
            </w:r>
          </w:p>
          <w:p w14:paraId="2EA79A6D" w14:textId="77777777" w:rsidR="00A33DDA" w:rsidRPr="00D4513E" w:rsidRDefault="00A33DDA" w:rsidP="00A33DDA">
            <w:pPr>
              <w:pStyle w:val="Script"/>
              <w:ind w:hanging="768"/>
              <w:rPr>
                <w:rFonts w:ascii="Calibri" w:hAnsi="Calibri"/>
                <w:sz w:val="22"/>
              </w:rPr>
            </w:pPr>
            <w:r w:rsidRPr="00D4513E">
              <w:rPr>
                <w:rFonts w:ascii="Calibri" w:hAnsi="Calibri"/>
                <w:sz w:val="22"/>
              </w:rPr>
              <w:t>Dan:</w:t>
            </w:r>
            <w:r w:rsidRPr="00D4513E">
              <w:rPr>
                <w:rFonts w:ascii="Calibri" w:hAnsi="Calibri"/>
                <w:sz w:val="22"/>
              </w:rPr>
              <w:tab/>
              <w:t>Say the fare was 100 and it went up by 20%, that's 120.</w:t>
            </w:r>
          </w:p>
          <w:p w14:paraId="6EDC08DC" w14:textId="77777777" w:rsidR="00A33DDA" w:rsidRPr="00D4513E" w:rsidRDefault="00A33DDA" w:rsidP="00A33DDA">
            <w:pPr>
              <w:pStyle w:val="Script"/>
              <w:ind w:hanging="768"/>
              <w:rPr>
                <w:rFonts w:ascii="Calibri" w:hAnsi="Calibri"/>
                <w:sz w:val="22"/>
              </w:rPr>
            </w:pPr>
            <w:r w:rsidRPr="00D4513E">
              <w:rPr>
                <w:rFonts w:ascii="Calibri" w:hAnsi="Calibri"/>
                <w:sz w:val="22"/>
              </w:rPr>
              <w:t>Sara:</w:t>
            </w:r>
            <w:r w:rsidRPr="00D4513E">
              <w:rPr>
                <w:rFonts w:ascii="Calibri" w:hAnsi="Calibri"/>
                <w:sz w:val="22"/>
              </w:rPr>
              <w:tab/>
              <w:t>Then it went back down, so that's the same.</w:t>
            </w:r>
          </w:p>
          <w:p w14:paraId="0A4CC1C8" w14:textId="77777777" w:rsidR="00A33DDA" w:rsidRPr="00D4513E" w:rsidRDefault="00A33DDA" w:rsidP="00A33DDA">
            <w:pPr>
              <w:pStyle w:val="Script"/>
              <w:ind w:hanging="768"/>
              <w:rPr>
                <w:rFonts w:ascii="Calibri" w:hAnsi="Calibri"/>
                <w:sz w:val="22"/>
              </w:rPr>
            </w:pPr>
            <w:r w:rsidRPr="00D4513E">
              <w:rPr>
                <w:rFonts w:ascii="Calibri" w:hAnsi="Calibri"/>
                <w:sz w:val="22"/>
              </w:rPr>
              <w:t>Harriet:</w:t>
            </w:r>
            <w:r w:rsidRPr="00D4513E">
              <w:rPr>
                <w:rFonts w:ascii="Calibri" w:hAnsi="Calibri"/>
                <w:sz w:val="22"/>
              </w:rPr>
              <w:tab/>
              <w:t>No, because 20% of 120 is more than 20% of 100. It will go down by more so it will be less. Are you with me?</w:t>
            </w:r>
          </w:p>
          <w:p w14:paraId="3DB2D1D3" w14:textId="77777777" w:rsidR="00A33DDA" w:rsidRPr="00D4513E" w:rsidRDefault="00A33DDA" w:rsidP="00A33DDA">
            <w:pPr>
              <w:pStyle w:val="Script"/>
              <w:ind w:hanging="768"/>
              <w:rPr>
                <w:rFonts w:ascii="Calibri" w:hAnsi="Calibri"/>
                <w:sz w:val="22"/>
              </w:rPr>
            </w:pPr>
            <w:r w:rsidRPr="00D4513E">
              <w:rPr>
                <w:rFonts w:ascii="Calibri" w:hAnsi="Calibri"/>
                <w:sz w:val="22"/>
              </w:rPr>
              <w:t>Andy:</w:t>
            </w:r>
            <w:r w:rsidRPr="00D4513E">
              <w:rPr>
                <w:rFonts w:ascii="Calibri" w:hAnsi="Calibri"/>
                <w:sz w:val="22"/>
              </w:rPr>
              <w:tab/>
              <w:t>Would it go down by more?</w:t>
            </w:r>
          </w:p>
          <w:p w14:paraId="10286006" w14:textId="77777777" w:rsidR="00A33DDA" w:rsidRPr="00D4513E" w:rsidRDefault="00A33DDA" w:rsidP="00A33DDA">
            <w:pPr>
              <w:pStyle w:val="Script"/>
              <w:ind w:hanging="768"/>
              <w:rPr>
                <w:rFonts w:ascii="Calibri" w:hAnsi="Calibri"/>
                <w:sz w:val="22"/>
              </w:rPr>
            </w:pPr>
            <w:r w:rsidRPr="00D4513E">
              <w:rPr>
                <w:rFonts w:ascii="Calibri" w:hAnsi="Calibri"/>
                <w:sz w:val="22"/>
              </w:rPr>
              <w:t>Harriet:</w:t>
            </w:r>
            <w:r w:rsidRPr="00D4513E">
              <w:rPr>
                <w:rFonts w:ascii="Calibri" w:hAnsi="Calibri"/>
                <w:sz w:val="22"/>
              </w:rPr>
              <w:tab/>
              <w:t>Yes because 20% of 120 is more than 20% of 100.</w:t>
            </w:r>
          </w:p>
          <w:p w14:paraId="77F88DE2" w14:textId="77777777" w:rsidR="00A33DDA" w:rsidRPr="00D4513E" w:rsidRDefault="00A33DDA" w:rsidP="00A33DDA">
            <w:pPr>
              <w:pStyle w:val="Script"/>
              <w:ind w:hanging="768"/>
              <w:rPr>
                <w:rFonts w:ascii="Calibri" w:hAnsi="Calibri"/>
                <w:sz w:val="22"/>
              </w:rPr>
            </w:pPr>
            <w:r w:rsidRPr="00D4513E">
              <w:rPr>
                <w:rFonts w:ascii="Calibri" w:hAnsi="Calibri"/>
                <w:sz w:val="22"/>
              </w:rPr>
              <w:t>Andy:</w:t>
            </w:r>
            <w:r w:rsidRPr="00D4513E">
              <w:rPr>
                <w:rFonts w:ascii="Calibri" w:hAnsi="Calibri"/>
                <w:sz w:val="22"/>
              </w:rPr>
              <w:tab/>
              <w:t>What is 20% of 120?</w:t>
            </w:r>
          </w:p>
          <w:p w14:paraId="156810CA" w14:textId="77777777" w:rsidR="00A33DDA" w:rsidRPr="00D4513E" w:rsidRDefault="00A33DDA" w:rsidP="00A33DDA">
            <w:pPr>
              <w:pStyle w:val="Script"/>
              <w:ind w:hanging="768"/>
              <w:rPr>
                <w:rFonts w:ascii="Calibri" w:hAnsi="Calibri"/>
                <w:sz w:val="22"/>
              </w:rPr>
            </w:pPr>
            <w:r w:rsidRPr="00D4513E">
              <w:rPr>
                <w:rFonts w:ascii="Calibri" w:hAnsi="Calibri"/>
                <w:sz w:val="22"/>
              </w:rPr>
              <w:t>Dan:</w:t>
            </w:r>
            <w:r w:rsidRPr="00D4513E">
              <w:rPr>
                <w:rFonts w:ascii="Calibri" w:hAnsi="Calibri"/>
                <w:sz w:val="22"/>
              </w:rPr>
              <w:tab/>
              <w:t>96...</w:t>
            </w:r>
          </w:p>
          <w:p w14:paraId="5458C842" w14:textId="77777777" w:rsidR="00A33DDA" w:rsidRPr="00D4513E" w:rsidRDefault="00A33DDA" w:rsidP="00A33DDA">
            <w:pPr>
              <w:pStyle w:val="Script"/>
              <w:ind w:hanging="768"/>
              <w:rPr>
                <w:rFonts w:ascii="Calibri" w:hAnsi="Calibri"/>
                <w:sz w:val="22"/>
              </w:rPr>
            </w:pPr>
            <w:r w:rsidRPr="00D4513E">
              <w:rPr>
                <w:rFonts w:ascii="Calibri" w:hAnsi="Calibri"/>
                <w:sz w:val="22"/>
              </w:rPr>
              <w:t>Harriet:</w:t>
            </w:r>
            <w:r w:rsidRPr="00D4513E">
              <w:rPr>
                <w:rFonts w:ascii="Calibri" w:hAnsi="Calibri"/>
                <w:sz w:val="22"/>
              </w:rPr>
              <w:tab/>
              <w:t>It will go down more so it will be less than 100.</w:t>
            </w:r>
          </w:p>
          <w:p w14:paraId="6D0772A0" w14:textId="77777777" w:rsidR="00A33DDA" w:rsidRDefault="00A33DDA" w:rsidP="00A33DDA">
            <w:pPr>
              <w:pStyle w:val="Script"/>
              <w:ind w:hanging="768"/>
              <w:rPr>
                <w:rFonts w:ascii="Calibri" w:hAnsi="Calibri"/>
                <w:sz w:val="22"/>
              </w:rPr>
            </w:pPr>
            <w:r w:rsidRPr="00D4513E">
              <w:rPr>
                <w:rFonts w:ascii="Calibri" w:hAnsi="Calibri"/>
                <w:sz w:val="22"/>
              </w:rPr>
              <w:t>Dan:</w:t>
            </w:r>
            <w:r w:rsidRPr="00D4513E">
              <w:rPr>
                <w:rFonts w:ascii="Calibri" w:hAnsi="Calibri"/>
                <w:sz w:val="22"/>
              </w:rPr>
              <w:tab/>
              <w:t>It will go to 96.</w:t>
            </w:r>
          </w:p>
          <w:p w14:paraId="51C55E7B" w14:textId="77777777" w:rsidR="00A33DDA" w:rsidRPr="00D4513E" w:rsidRDefault="00A33DDA" w:rsidP="00A33DDA">
            <w:pPr>
              <w:pStyle w:val="Script"/>
              <w:ind w:hanging="768"/>
              <w:rPr>
                <w:sz w:val="22"/>
              </w:rPr>
            </w:pPr>
          </w:p>
        </w:tc>
      </w:tr>
    </w:tbl>
    <w:p w14:paraId="2A1CF33A" w14:textId="77777777" w:rsidR="00A33DDA" w:rsidRDefault="00A33DDA" w:rsidP="00A33DDA">
      <w:pPr>
        <w:rPr>
          <w:sz w:val="18"/>
        </w:rPr>
      </w:pPr>
    </w:p>
    <w:p w14:paraId="33ABCB51" w14:textId="77777777" w:rsidR="00A33DDA" w:rsidRPr="00061B67" w:rsidRDefault="00A33DDA" w:rsidP="00A33DDA">
      <w:pPr>
        <w:rPr>
          <w:sz w:val="18"/>
        </w:rPr>
      </w:pPr>
      <w:r w:rsidRPr="00061B67">
        <w:rPr>
          <w:sz w:val="18"/>
        </w:rPr>
        <w:t xml:space="preserve">The </w:t>
      </w:r>
      <w:r w:rsidRPr="00061B67">
        <w:rPr>
          <w:i/>
          <w:sz w:val="18"/>
        </w:rPr>
        <w:t>Find an elephant</w:t>
      </w:r>
      <w:r w:rsidRPr="00061B67">
        <w:rPr>
          <w:sz w:val="18"/>
        </w:rPr>
        <w:t xml:space="preserve"> dialogue is taken from Mercer </w:t>
      </w:r>
      <w:r w:rsidRPr="00061B67">
        <w:rPr>
          <w:sz w:val="18"/>
        </w:rPr>
        <w:fldChar w:fldCharType="begin"/>
      </w:r>
      <w:r>
        <w:rPr>
          <w:sz w:val="18"/>
        </w:rPr>
        <w:instrText xml:space="preserve"> ADDIN EN.CITE &lt;EndNote&gt;&lt;Cite ExcludeAuth="1"&gt;&lt;Author&gt;Mercer&lt;/Author&gt;&lt;Year&gt;1995&lt;/Year&gt;&lt;RecNum&gt;245&lt;/RecNum&gt;&lt;Pages&gt;100&lt;/Pages&gt;&lt;record&gt;&lt;rec-number&gt;245&lt;/rec-number&gt;&lt;foreign-keys&gt;&lt;key app="EN" db-id="sze0dee99exxpoe0xaqvpt2ltvdsezefwrw5"&gt;245&lt;/key&gt;&lt;/foreign-keys&gt;&lt;ref-type name="Book"&gt;6&lt;/ref-type&gt;&lt;contributors&gt;&lt;authors&gt;&lt;author&gt;Mercer, N&lt;/author&gt;&lt;/authors&gt;&lt;/contributors&gt;&lt;titles&gt;&lt;title&gt;The guided construction of knowledge&lt;/title&gt;&lt;secondary-title&gt;Multilingual matters&lt;/secondary-title&gt;&lt;/titles&gt;&lt;dates&gt;&lt;year&gt;1995&lt;/year&gt;&lt;/dates&gt;&lt;pub-location&gt;Clevedon, Philadelphia, Adelaide&lt;/pub-location&gt;&lt;urls&gt;&lt;/urls&gt;&lt;/record&gt;&lt;/Cite&gt;&lt;/EndNote&gt;</w:instrText>
      </w:r>
      <w:r w:rsidRPr="00061B67">
        <w:rPr>
          <w:sz w:val="18"/>
        </w:rPr>
        <w:fldChar w:fldCharType="separate"/>
      </w:r>
      <w:r w:rsidRPr="00061B67">
        <w:rPr>
          <w:noProof/>
          <w:sz w:val="18"/>
        </w:rPr>
        <w:t>(1995, p. 100)</w:t>
      </w:r>
      <w:r w:rsidRPr="00061B67">
        <w:rPr>
          <w:sz w:val="18"/>
        </w:rPr>
        <w:fldChar w:fldCharType="end"/>
      </w:r>
      <w:r w:rsidRPr="00061B67">
        <w:rPr>
          <w:sz w:val="18"/>
        </w:rPr>
        <w:t xml:space="preserve">. </w:t>
      </w:r>
    </w:p>
    <w:p w14:paraId="60A3B4B2" w14:textId="77777777" w:rsidR="00A33DDA" w:rsidRDefault="00A33DDA" w:rsidP="00A33DDA">
      <w:pPr>
        <w:rPr>
          <w:sz w:val="18"/>
        </w:rPr>
      </w:pPr>
      <w:r w:rsidRPr="00061B67">
        <w:rPr>
          <w:sz w:val="18"/>
        </w:rPr>
        <w:t xml:space="preserve">The </w:t>
      </w:r>
      <w:r w:rsidRPr="00061B67">
        <w:rPr>
          <w:i/>
          <w:sz w:val="18"/>
        </w:rPr>
        <w:t>Rail Prices</w:t>
      </w:r>
      <w:r w:rsidRPr="00061B67">
        <w:rPr>
          <w:sz w:val="18"/>
        </w:rPr>
        <w:t xml:space="preserve"> dialogue is taken from Swan </w:t>
      </w:r>
      <w:r w:rsidRPr="00061B67">
        <w:rPr>
          <w:sz w:val="18"/>
        </w:rPr>
        <w:fldChar w:fldCharType="begin"/>
      </w:r>
      <w:r>
        <w:rPr>
          <w:sz w:val="18"/>
        </w:rPr>
        <w:instrText xml:space="preserve"> ADDIN EN.CITE &lt;EndNote&gt;&lt;Cite ExcludeAuth="1"&gt;&lt;Author&gt;Swan&lt;/Author&gt;&lt;Year&gt;2005&lt;/Year&gt;&lt;RecNum&gt;27&lt;/RecNum&gt;&lt;Pages&gt;28&lt;/Pages&gt;&lt;record&gt;&lt;rec-number&gt;27&lt;/rec-number&gt;&lt;foreign-keys&gt;&lt;key app="EN" db-id="sze0dee99exxpoe0xaqvpt2ltvdsezefwrw5"&gt;27&lt;/key&gt;&lt;/foreign-keys&gt;&lt;ref-type name="Book"&gt;6&lt;/ref-type&gt;&lt;contributors&gt;&lt;authors&gt;&lt;author&gt;Swan, M&lt;/author&gt;&lt;/authors&gt;&lt;/contributors&gt;&lt;titles&gt;&lt;title&gt;Improving Learning in Mathematics: Challenges and Strategies&lt;/title&gt;&lt;/titles&gt;&lt;dates&gt;&lt;year&gt;2005&lt;/year&gt;&lt;/dates&gt;&lt;pub-location&gt;Sheffield&lt;/pub-location&gt;&lt;publisher&gt;Teaching and Learning Division, Department for Education and Skills Standards Unit&lt;/publisher&gt;&lt;isbn&gt;1-84478-537-X&lt;/isbn&gt;&lt;urls&gt;&lt;related-urls&gt;&lt;url&gt;&lt;style face="underline" font="default" size="100%"&gt;www.successforall.gov.uk&lt;/style&gt;&lt;/url&gt;&lt;/related-urls&gt;&lt;/urls&gt;&lt;/record&gt;&lt;/Cite&gt;&lt;/EndNote&gt;</w:instrText>
      </w:r>
      <w:r w:rsidRPr="00061B67">
        <w:rPr>
          <w:sz w:val="18"/>
        </w:rPr>
        <w:fldChar w:fldCharType="separate"/>
      </w:r>
      <w:r w:rsidRPr="00061B67">
        <w:rPr>
          <w:noProof/>
          <w:sz w:val="18"/>
        </w:rPr>
        <w:t>(2005, p. 28)</w:t>
      </w:r>
      <w:r w:rsidRPr="00061B67">
        <w:rPr>
          <w:sz w:val="18"/>
        </w:rPr>
        <w:fldChar w:fldCharType="end"/>
      </w:r>
      <w:r w:rsidRPr="00061B67">
        <w:rPr>
          <w:sz w:val="18"/>
        </w:rPr>
        <w:t xml:space="preserve">. </w:t>
      </w:r>
    </w:p>
    <w:p w14:paraId="0357FB71" w14:textId="77777777" w:rsidR="00A33DDA" w:rsidRDefault="00A33DDA" w:rsidP="00A33DDA">
      <w:pPr>
        <w:pStyle w:val="WSpara"/>
        <w:rPr>
          <w:color w:val="000000"/>
        </w:rPr>
      </w:pPr>
    </w:p>
    <w:p w14:paraId="6155CB4E" w14:textId="77777777" w:rsidR="00A33DDA" w:rsidRDefault="00A33DDA" w:rsidP="00A33DDA">
      <w:pPr>
        <w:pStyle w:val="WSpara"/>
        <w:rPr>
          <w:color w:val="000000"/>
        </w:rPr>
      </w:pPr>
    </w:p>
    <w:p w14:paraId="33656473" w14:textId="77777777" w:rsidR="00A33DDA" w:rsidRDefault="00A33DDA" w:rsidP="00A33DDA">
      <w:pPr>
        <w:pStyle w:val="WSpara"/>
        <w:rPr>
          <w:color w:val="000000"/>
        </w:rPr>
      </w:pPr>
    </w:p>
    <w:p w14:paraId="53CB65F2" w14:textId="77777777" w:rsidR="00A33DDA" w:rsidRPr="006E148A" w:rsidRDefault="00A33DDA" w:rsidP="00A33DDA"/>
    <w:p w14:paraId="3D12CA68" w14:textId="77777777" w:rsidR="00A33DDA" w:rsidRDefault="00A33DDA" w:rsidP="00A33DDA">
      <w:pPr>
        <w:pStyle w:val="Kop2"/>
      </w:pPr>
      <w:bookmarkStart w:id="5" w:name="_Toc149986047"/>
      <w:bookmarkEnd w:id="1"/>
      <w:r>
        <w:lastRenderedPageBreak/>
        <w:t>2</w:t>
      </w:r>
      <w:r>
        <w:tab/>
        <w:t>Analysing a discussion (continued)</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9"/>
        <w:gridCol w:w="5434"/>
      </w:tblGrid>
      <w:tr w:rsidR="00A33DDA" w:rsidRPr="006E148A" w14:paraId="4171C893" w14:textId="77777777">
        <w:tblPrEx>
          <w:tblCellMar>
            <w:top w:w="0" w:type="dxa"/>
            <w:bottom w:w="0" w:type="dxa"/>
          </w:tblCellMar>
        </w:tblPrEx>
        <w:trPr>
          <w:cantSplit/>
        </w:trPr>
        <w:tc>
          <w:tcPr>
            <w:tcW w:w="3649" w:type="dxa"/>
          </w:tcPr>
          <w:p w14:paraId="14EBDB4A" w14:textId="77777777" w:rsidR="00A33DDA" w:rsidRPr="00D4513E" w:rsidRDefault="00A33DDA" w:rsidP="00A33DDA">
            <w:pPr>
              <w:pStyle w:val="Kop6"/>
              <w:jc w:val="center"/>
              <w:outlineLvl w:val="5"/>
              <w:rPr>
                <w:rFonts w:ascii="Calibri" w:hAnsi="Calibri"/>
                <w:b/>
                <w:sz w:val="22"/>
              </w:rPr>
            </w:pPr>
            <w:r>
              <w:rPr>
                <w:rFonts w:ascii="Calibri" w:hAnsi="Calibri"/>
                <w:b/>
                <w:sz w:val="22"/>
              </w:rPr>
              <w:t>Always sometimes or never true?</w:t>
            </w:r>
          </w:p>
          <w:p w14:paraId="374861C0" w14:textId="77777777" w:rsidR="00A33DDA" w:rsidRPr="00D4513E" w:rsidRDefault="00A33DDA" w:rsidP="00A33DDA"/>
          <w:p w14:paraId="6EDAE19B" w14:textId="77777777" w:rsidR="00A33DDA" w:rsidRDefault="00A33DDA" w:rsidP="00A33DDA">
            <w:r w:rsidRPr="00D4513E">
              <w:t xml:space="preserve">Two students are trying to </w:t>
            </w:r>
            <w:r>
              <w:t xml:space="preserve">sort some cards containing algebraic statements into categories: </w:t>
            </w:r>
            <w:r w:rsidRPr="000D7811">
              <w:rPr>
                <w:i/>
              </w:rPr>
              <w:t>always true</w:t>
            </w:r>
            <w:r>
              <w:t xml:space="preserve"> (these are identities), </w:t>
            </w:r>
            <w:r w:rsidRPr="000D7811">
              <w:rPr>
                <w:i/>
              </w:rPr>
              <w:t>sometimes true</w:t>
            </w:r>
            <w:r>
              <w:t xml:space="preserve"> (in which case they should solve the equation to find the values of the variable that make the statement true) or </w:t>
            </w:r>
            <w:r w:rsidRPr="000D7811">
              <w:rPr>
                <w:i/>
              </w:rPr>
              <w:t>never true</w:t>
            </w:r>
            <w:r>
              <w:t xml:space="preserve"> (these should be inequalities).</w:t>
            </w:r>
          </w:p>
          <w:p w14:paraId="5E0DF5DC" w14:textId="77777777" w:rsidR="00A33DDA" w:rsidRDefault="00A33DDA" w:rsidP="00A33DDA"/>
          <w:p w14:paraId="589DF12E" w14:textId="77777777" w:rsidR="00A33DDA" w:rsidRDefault="00A33DDA" w:rsidP="00A33DDA">
            <w:r>
              <w:t>The statements are:</w:t>
            </w:r>
          </w:p>
          <w:p w14:paraId="3E3A6001" w14:textId="77777777" w:rsidR="00A33DDA" w:rsidRDefault="00A33DDA" w:rsidP="00A33DDA"/>
          <w:p w14:paraId="6081EE96" w14:textId="77777777" w:rsidR="00A33DDA" w:rsidRDefault="00A33DDA" w:rsidP="00A33DDA">
            <w:pPr>
              <w:jc w:val="center"/>
            </w:pPr>
            <w:r>
              <w:t>2n+3 = 3+2n</w:t>
            </w:r>
          </w:p>
          <w:p w14:paraId="73AAE3BB" w14:textId="77777777" w:rsidR="00A33DDA" w:rsidRDefault="00A33DDA" w:rsidP="00A33DDA">
            <w:pPr>
              <w:jc w:val="center"/>
            </w:pPr>
          </w:p>
          <w:p w14:paraId="7DEF64B5" w14:textId="77777777" w:rsidR="00A33DDA" w:rsidRDefault="00A33DDA" w:rsidP="00A33DDA">
            <w:pPr>
              <w:jc w:val="center"/>
            </w:pPr>
            <w:r w:rsidRPr="000D7811">
              <w:t>2t-3 = 3-2t</w:t>
            </w:r>
          </w:p>
          <w:p w14:paraId="63F7639F" w14:textId="77777777" w:rsidR="00A33DDA" w:rsidRDefault="00A33DDA" w:rsidP="00A33DDA">
            <w:pPr>
              <w:jc w:val="center"/>
            </w:pPr>
          </w:p>
          <w:p w14:paraId="24B5ABF2" w14:textId="77777777" w:rsidR="00A33DDA" w:rsidRDefault="00A33DDA" w:rsidP="00A33DDA">
            <w:pPr>
              <w:jc w:val="center"/>
            </w:pPr>
            <w:r w:rsidRPr="000D7811">
              <w:t>3+2y=5y</w:t>
            </w:r>
          </w:p>
          <w:p w14:paraId="68922CF1" w14:textId="77777777" w:rsidR="00A33DDA" w:rsidRDefault="00A33DDA" w:rsidP="00A33DDA">
            <w:pPr>
              <w:jc w:val="center"/>
            </w:pPr>
          </w:p>
          <w:p w14:paraId="4AD30513" w14:textId="77777777" w:rsidR="00A33DDA" w:rsidRDefault="00A33DDA" w:rsidP="00A33DDA">
            <w:pPr>
              <w:jc w:val="center"/>
            </w:pPr>
            <w:r w:rsidRPr="000D7811">
              <w:t>p+12 = s+12</w:t>
            </w:r>
          </w:p>
          <w:p w14:paraId="1C76767B" w14:textId="77777777" w:rsidR="00A33DDA" w:rsidRDefault="00A33DDA" w:rsidP="00A33DDA">
            <w:pPr>
              <w:jc w:val="center"/>
            </w:pPr>
          </w:p>
          <w:p w14:paraId="07AC1897" w14:textId="77777777" w:rsidR="00A33DDA" w:rsidRDefault="00A33DDA" w:rsidP="00A33DDA">
            <w:pPr>
              <w:jc w:val="center"/>
            </w:pPr>
            <w:r w:rsidRPr="000D7811">
              <w:t xml:space="preserve">4p </w:t>
            </w:r>
            <w:r>
              <w:t>&gt;</w:t>
            </w:r>
            <w:r w:rsidRPr="000D7811">
              <w:t xml:space="preserve"> 9+p</w:t>
            </w:r>
          </w:p>
          <w:p w14:paraId="70380C67" w14:textId="77777777" w:rsidR="00A33DDA" w:rsidRDefault="00A33DDA" w:rsidP="00A33DDA">
            <w:pPr>
              <w:jc w:val="center"/>
            </w:pPr>
          </w:p>
          <w:p w14:paraId="3140CA6C" w14:textId="77777777" w:rsidR="00A33DDA" w:rsidRDefault="00A33DDA" w:rsidP="00A33DDA">
            <w:pPr>
              <w:jc w:val="center"/>
            </w:pPr>
            <w:r w:rsidRPr="000D7811">
              <w:t>n+5 is less than 20</w:t>
            </w:r>
          </w:p>
          <w:p w14:paraId="1DA26695" w14:textId="77777777" w:rsidR="00A33DDA" w:rsidRDefault="00A33DDA" w:rsidP="00A33DDA">
            <w:pPr>
              <w:jc w:val="center"/>
            </w:pPr>
          </w:p>
          <w:p w14:paraId="7A461155" w14:textId="77777777" w:rsidR="00A33DDA" w:rsidRDefault="00A33DDA" w:rsidP="00A33DDA">
            <w:pPr>
              <w:jc w:val="center"/>
            </w:pPr>
            <w:r w:rsidRPr="000D7811">
              <w:t>2(x+3) = 2x+3</w:t>
            </w:r>
          </w:p>
          <w:p w14:paraId="6D13D459" w14:textId="77777777" w:rsidR="00A33DDA" w:rsidRDefault="00A33DDA" w:rsidP="00A33DDA"/>
          <w:p w14:paraId="2CC65EE2" w14:textId="77777777" w:rsidR="00A33DDA" w:rsidRDefault="00A33DDA" w:rsidP="00A33DDA"/>
          <w:p w14:paraId="5132C404" w14:textId="77777777" w:rsidR="00A33DDA" w:rsidRPr="00D4513E" w:rsidRDefault="00A33DDA" w:rsidP="00A33DDA"/>
          <w:p w14:paraId="2396A4F9" w14:textId="77777777" w:rsidR="00A33DDA" w:rsidRPr="00D4513E" w:rsidRDefault="00A33DDA" w:rsidP="00A33DDA"/>
        </w:tc>
        <w:tc>
          <w:tcPr>
            <w:tcW w:w="5434" w:type="dxa"/>
          </w:tcPr>
          <w:p w14:paraId="65439DED" w14:textId="77777777" w:rsidR="00A33DDA" w:rsidRDefault="00A33DDA" w:rsidP="00A33DDA">
            <w:pPr>
              <w:pStyle w:val="Script"/>
              <w:ind w:hanging="768"/>
              <w:rPr>
                <w:rFonts w:ascii="Calibri" w:hAnsi="Calibri"/>
                <w:sz w:val="22"/>
              </w:rPr>
            </w:pPr>
          </w:p>
          <w:p w14:paraId="6E0E7326" w14:textId="77777777" w:rsidR="00A33DDA" w:rsidRPr="000D7811" w:rsidRDefault="00A33DDA" w:rsidP="00A33DDA">
            <w:pPr>
              <w:pStyle w:val="Script"/>
              <w:ind w:hanging="768"/>
              <w:rPr>
                <w:rFonts w:ascii="Calibri" w:hAnsi="Calibri"/>
                <w:sz w:val="22"/>
              </w:rPr>
            </w:pPr>
            <w:r>
              <w:rPr>
                <w:rFonts w:ascii="Calibri" w:hAnsi="Calibri"/>
                <w:sz w:val="22"/>
              </w:rPr>
              <w:t>Jane:</w:t>
            </w:r>
            <w:r>
              <w:rPr>
                <w:rFonts w:ascii="Calibri" w:hAnsi="Calibri"/>
                <w:sz w:val="22"/>
              </w:rPr>
              <w:tab/>
              <w:t>Question</w:t>
            </w:r>
            <w:r w:rsidRPr="000D7811">
              <w:rPr>
                <w:rFonts w:ascii="Calibri" w:hAnsi="Calibri"/>
                <w:sz w:val="22"/>
              </w:rPr>
              <w:t xml:space="preserve"> 3 is sometimes true.</w:t>
            </w:r>
          </w:p>
          <w:p w14:paraId="3B6461C8" w14:textId="77777777" w:rsidR="00A33DDA" w:rsidRPr="000D7811" w:rsidRDefault="00A33DDA" w:rsidP="00A33DDA">
            <w:pPr>
              <w:pStyle w:val="Script"/>
              <w:ind w:hanging="768"/>
              <w:rPr>
                <w:rFonts w:ascii="Calibri" w:hAnsi="Calibri"/>
                <w:sz w:val="22"/>
              </w:rPr>
            </w:pPr>
            <w:r>
              <w:rPr>
                <w:rFonts w:ascii="Calibri" w:hAnsi="Calibri"/>
                <w:sz w:val="22"/>
              </w:rPr>
              <w:t>Sam:</w:t>
            </w:r>
            <w:r>
              <w:rPr>
                <w:rFonts w:ascii="Calibri" w:hAnsi="Calibri"/>
                <w:sz w:val="22"/>
              </w:rPr>
              <w:tab/>
              <w:t>What 2n+3 = 3+2n?</w:t>
            </w:r>
            <w:r w:rsidRPr="000D7811">
              <w:rPr>
                <w:rFonts w:ascii="Calibri" w:hAnsi="Calibri"/>
                <w:sz w:val="22"/>
              </w:rPr>
              <w:t xml:space="preserve"> Sometimes true.</w:t>
            </w:r>
          </w:p>
          <w:p w14:paraId="1507FB91" w14:textId="77777777" w:rsidR="00A33DDA" w:rsidRPr="000D7811" w:rsidRDefault="00A33DDA" w:rsidP="00A33DDA">
            <w:pPr>
              <w:pStyle w:val="Script"/>
              <w:ind w:hanging="768"/>
              <w:rPr>
                <w:rFonts w:ascii="Calibri" w:hAnsi="Calibri"/>
                <w:sz w:val="22"/>
              </w:rPr>
            </w:pPr>
            <w:r w:rsidRPr="000D7811">
              <w:rPr>
                <w:rFonts w:ascii="Calibri" w:hAnsi="Calibri"/>
                <w:sz w:val="22"/>
              </w:rPr>
              <w:t>Jane:</w:t>
            </w:r>
            <w:r w:rsidRPr="000D7811">
              <w:rPr>
                <w:rFonts w:ascii="Calibri" w:hAnsi="Calibri"/>
                <w:sz w:val="22"/>
              </w:rPr>
              <w:tab/>
              <w:t>That’s what I put down.</w:t>
            </w:r>
          </w:p>
          <w:p w14:paraId="6E4AAF35" w14:textId="77777777" w:rsidR="00A33DDA" w:rsidRPr="000D7811" w:rsidRDefault="00A33DDA" w:rsidP="00A33DDA">
            <w:pPr>
              <w:pStyle w:val="Script"/>
              <w:ind w:hanging="768"/>
              <w:rPr>
                <w:rFonts w:ascii="Calibri" w:hAnsi="Calibri"/>
                <w:sz w:val="22"/>
              </w:rPr>
            </w:pPr>
            <w:r w:rsidRPr="000D7811">
              <w:rPr>
                <w:rFonts w:ascii="Calibri" w:hAnsi="Calibri"/>
                <w:sz w:val="22"/>
              </w:rPr>
              <w:t>Sam:</w:t>
            </w:r>
            <w:r w:rsidRPr="000D7811">
              <w:rPr>
                <w:rFonts w:ascii="Calibri" w:hAnsi="Calibri"/>
                <w:sz w:val="22"/>
              </w:rPr>
              <w:tab/>
              <w:t xml:space="preserve">2t-3 = 3-2t. That’s more like that (previous question). I've never seen anything like this before. </w:t>
            </w:r>
          </w:p>
          <w:p w14:paraId="423073AC" w14:textId="77777777" w:rsidR="00A33DDA" w:rsidRPr="000D7811" w:rsidRDefault="00A33DDA" w:rsidP="00A33DDA">
            <w:pPr>
              <w:pStyle w:val="Script"/>
              <w:ind w:hanging="768"/>
              <w:rPr>
                <w:rFonts w:ascii="Calibri" w:hAnsi="Calibri"/>
                <w:sz w:val="22"/>
              </w:rPr>
            </w:pPr>
            <w:r w:rsidRPr="000D7811">
              <w:rPr>
                <w:rFonts w:ascii="Calibri" w:hAnsi="Calibri"/>
                <w:sz w:val="22"/>
              </w:rPr>
              <w:t>Jane:</w:t>
            </w:r>
            <w:r w:rsidRPr="000D7811">
              <w:rPr>
                <w:rFonts w:ascii="Calibri" w:hAnsi="Calibri"/>
                <w:sz w:val="22"/>
              </w:rPr>
              <w:tab/>
              <w:t>Sometimes true.</w:t>
            </w:r>
          </w:p>
          <w:p w14:paraId="57D26B38" w14:textId="77777777" w:rsidR="00A33DDA" w:rsidRPr="000D7811" w:rsidRDefault="00A33DDA" w:rsidP="00A33DDA">
            <w:pPr>
              <w:pStyle w:val="Script"/>
              <w:ind w:hanging="768"/>
              <w:rPr>
                <w:rFonts w:ascii="Calibri" w:hAnsi="Calibri"/>
                <w:sz w:val="22"/>
              </w:rPr>
            </w:pPr>
            <w:r w:rsidRPr="000D7811">
              <w:rPr>
                <w:rFonts w:ascii="Calibri" w:hAnsi="Calibri"/>
                <w:sz w:val="22"/>
              </w:rPr>
              <w:t>Sam:</w:t>
            </w:r>
            <w:r w:rsidRPr="000D7811">
              <w:rPr>
                <w:rFonts w:ascii="Calibri" w:hAnsi="Calibri"/>
                <w:sz w:val="22"/>
              </w:rPr>
              <w:tab/>
              <w:t>It might be... That one is an add.</w:t>
            </w:r>
          </w:p>
          <w:p w14:paraId="3E68261A" w14:textId="77777777" w:rsidR="00A33DDA" w:rsidRPr="000D7811" w:rsidRDefault="00A33DDA" w:rsidP="00A33DDA">
            <w:pPr>
              <w:pStyle w:val="Script"/>
              <w:ind w:hanging="768"/>
              <w:rPr>
                <w:rFonts w:ascii="Calibri" w:hAnsi="Calibri"/>
                <w:sz w:val="22"/>
              </w:rPr>
            </w:pPr>
            <w:r w:rsidRPr="000D7811">
              <w:rPr>
                <w:rFonts w:ascii="Calibri" w:hAnsi="Calibri"/>
                <w:sz w:val="22"/>
              </w:rPr>
              <w:t>Jane:</w:t>
            </w:r>
            <w:r w:rsidRPr="000D7811">
              <w:rPr>
                <w:rFonts w:ascii="Calibri" w:hAnsi="Calibri"/>
                <w:sz w:val="22"/>
              </w:rPr>
              <w:tab/>
              <w:t>Take away, take away. Lets leave that one and go onto the next one.</w:t>
            </w:r>
          </w:p>
          <w:p w14:paraId="3C8A765B" w14:textId="77777777" w:rsidR="00A33DDA" w:rsidRPr="000D7811" w:rsidRDefault="00A33DDA" w:rsidP="00A33DDA">
            <w:pPr>
              <w:pStyle w:val="Script"/>
              <w:ind w:hanging="768"/>
              <w:rPr>
                <w:rFonts w:ascii="Calibri" w:hAnsi="Calibri"/>
                <w:sz w:val="22"/>
              </w:rPr>
            </w:pPr>
            <w:r w:rsidRPr="000D7811">
              <w:rPr>
                <w:rFonts w:ascii="Calibri" w:hAnsi="Calibri"/>
                <w:sz w:val="22"/>
              </w:rPr>
              <w:t>Sam:</w:t>
            </w:r>
            <w:r w:rsidRPr="000D7811">
              <w:rPr>
                <w:rFonts w:ascii="Calibri" w:hAnsi="Calibri"/>
                <w:sz w:val="22"/>
              </w:rPr>
              <w:tab/>
              <w:t>3+2y=5y</w:t>
            </w:r>
          </w:p>
          <w:p w14:paraId="26EB62C4" w14:textId="77777777" w:rsidR="00A33DDA" w:rsidRPr="000D7811" w:rsidRDefault="00A33DDA" w:rsidP="00A33DDA">
            <w:pPr>
              <w:pStyle w:val="Script"/>
              <w:ind w:hanging="768"/>
              <w:rPr>
                <w:rFonts w:ascii="Calibri" w:hAnsi="Calibri"/>
                <w:sz w:val="22"/>
              </w:rPr>
            </w:pPr>
            <w:r w:rsidRPr="000D7811">
              <w:rPr>
                <w:rFonts w:ascii="Calibri" w:hAnsi="Calibri"/>
                <w:sz w:val="22"/>
              </w:rPr>
              <w:t>Jane:</w:t>
            </w:r>
            <w:r w:rsidRPr="000D7811">
              <w:rPr>
                <w:rFonts w:ascii="Calibri" w:hAnsi="Calibri"/>
                <w:sz w:val="22"/>
              </w:rPr>
              <w:tab/>
              <w:t>That’s true.</w:t>
            </w:r>
          </w:p>
          <w:p w14:paraId="2F38CDA6" w14:textId="77777777" w:rsidR="00A33DDA" w:rsidRPr="000D7811" w:rsidRDefault="00A33DDA" w:rsidP="00A33DDA">
            <w:pPr>
              <w:pStyle w:val="Script"/>
              <w:ind w:hanging="768"/>
              <w:rPr>
                <w:rFonts w:ascii="Calibri" w:hAnsi="Calibri"/>
                <w:sz w:val="22"/>
              </w:rPr>
            </w:pPr>
            <w:r w:rsidRPr="000D7811">
              <w:rPr>
                <w:rFonts w:ascii="Calibri" w:hAnsi="Calibri"/>
                <w:sz w:val="22"/>
              </w:rPr>
              <w:t>Sam:</w:t>
            </w:r>
            <w:r w:rsidRPr="000D7811">
              <w:rPr>
                <w:rFonts w:ascii="Calibri" w:hAnsi="Calibri"/>
                <w:sz w:val="22"/>
              </w:rPr>
              <w:tab/>
              <w:t>That’s true. Because if you add 2 you get 5y. It’s true.</w:t>
            </w:r>
          </w:p>
          <w:p w14:paraId="313627FB" w14:textId="77777777" w:rsidR="00A33DDA" w:rsidRPr="000D7811" w:rsidRDefault="00A33DDA" w:rsidP="00A33DDA">
            <w:pPr>
              <w:pStyle w:val="Script"/>
              <w:ind w:hanging="768"/>
              <w:rPr>
                <w:rFonts w:ascii="Calibri" w:hAnsi="Calibri"/>
                <w:sz w:val="22"/>
              </w:rPr>
            </w:pPr>
            <w:r w:rsidRPr="000D7811">
              <w:rPr>
                <w:rFonts w:ascii="Calibri" w:hAnsi="Calibri"/>
                <w:sz w:val="22"/>
              </w:rPr>
              <w:t>Sam:</w:t>
            </w:r>
            <w:r w:rsidRPr="000D7811">
              <w:rPr>
                <w:rFonts w:ascii="Calibri" w:hAnsi="Calibri"/>
                <w:sz w:val="22"/>
              </w:rPr>
              <w:tab/>
              <w:t>p+12 = s+12. That's not true.</w:t>
            </w:r>
          </w:p>
          <w:p w14:paraId="05A89763" w14:textId="77777777" w:rsidR="00A33DDA" w:rsidRPr="000D7811" w:rsidRDefault="00A33DDA" w:rsidP="00A33DDA">
            <w:pPr>
              <w:pStyle w:val="Script"/>
              <w:ind w:hanging="768"/>
              <w:rPr>
                <w:rFonts w:ascii="Calibri" w:hAnsi="Calibri"/>
                <w:sz w:val="22"/>
              </w:rPr>
            </w:pPr>
            <w:r w:rsidRPr="000D7811">
              <w:rPr>
                <w:rFonts w:ascii="Calibri" w:hAnsi="Calibri"/>
                <w:sz w:val="22"/>
              </w:rPr>
              <w:t>Jane:</w:t>
            </w:r>
            <w:r w:rsidRPr="000D7811">
              <w:rPr>
                <w:rFonts w:ascii="Calibri" w:hAnsi="Calibri"/>
                <w:sz w:val="22"/>
              </w:rPr>
              <w:tab/>
              <w:t>Never true.</w:t>
            </w:r>
          </w:p>
          <w:p w14:paraId="2FC46438" w14:textId="77777777" w:rsidR="00A33DDA" w:rsidRPr="000D7811" w:rsidRDefault="00A33DDA" w:rsidP="00A33DDA">
            <w:pPr>
              <w:pStyle w:val="Script"/>
              <w:ind w:hanging="768"/>
              <w:rPr>
                <w:rFonts w:ascii="Calibri" w:hAnsi="Calibri"/>
                <w:sz w:val="22"/>
              </w:rPr>
            </w:pPr>
            <w:r w:rsidRPr="000D7811">
              <w:rPr>
                <w:rFonts w:ascii="Calibri" w:hAnsi="Calibri"/>
                <w:sz w:val="22"/>
              </w:rPr>
              <w:t>Sam:</w:t>
            </w:r>
            <w:r w:rsidRPr="000D7811">
              <w:rPr>
                <w:rFonts w:ascii="Calibri" w:hAnsi="Calibri"/>
                <w:sz w:val="22"/>
              </w:rPr>
              <w:tab/>
              <w:t>Never heard of that before.</w:t>
            </w:r>
          </w:p>
          <w:p w14:paraId="1C45751D" w14:textId="77777777" w:rsidR="00A33DDA" w:rsidRPr="000D7811" w:rsidRDefault="00A33DDA" w:rsidP="00A33DDA">
            <w:pPr>
              <w:pStyle w:val="Script"/>
              <w:ind w:hanging="768"/>
              <w:rPr>
                <w:rFonts w:ascii="Calibri" w:hAnsi="Calibri"/>
                <w:sz w:val="22"/>
              </w:rPr>
            </w:pPr>
            <w:r w:rsidRPr="000D7811">
              <w:rPr>
                <w:rFonts w:ascii="Calibri" w:hAnsi="Calibri"/>
                <w:sz w:val="22"/>
              </w:rPr>
              <w:t>Sam:</w:t>
            </w:r>
            <w:r w:rsidRPr="000D7811">
              <w:rPr>
                <w:rFonts w:ascii="Calibri" w:hAnsi="Calibri"/>
                <w:sz w:val="22"/>
              </w:rPr>
              <w:tab/>
              <w:t xml:space="preserve">4p is greater than 9+p. </w:t>
            </w:r>
            <w:r w:rsidRPr="000D7811">
              <w:rPr>
                <w:rFonts w:ascii="Calibri" w:hAnsi="Calibri"/>
                <w:sz w:val="22"/>
              </w:rPr>
              <w:br/>
              <w:t>Eh ? We don’t know what p is though. 9 is greater than 4 though isn't it.</w:t>
            </w:r>
          </w:p>
          <w:p w14:paraId="2FAA98ED" w14:textId="77777777" w:rsidR="00A33DDA" w:rsidRPr="000D7811" w:rsidRDefault="00A33DDA" w:rsidP="00A33DDA">
            <w:pPr>
              <w:pStyle w:val="Script"/>
              <w:ind w:hanging="768"/>
              <w:rPr>
                <w:rFonts w:ascii="Calibri" w:hAnsi="Calibri"/>
                <w:sz w:val="22"/>
              </w:rPr>
            </w:pPr>
            <w:r w:rsidRPr="000D7811">
              <w:rPr>
                <w:rFonts w:ascii="Calibri" w:hAnsi="Calibri"/>
                <w:sz w:val="22"/>
              </w:rPr>
              <w:t>Jane:</w:t>
            </w:r>
            <w:r w:rsidRPr="000D7811">
              <w:rPr>
                <w:rFonts w:ascii="Calibri" w:hAnsi="Calibri"/>
                <w:sz w:val="22"/>
              </w:rPr>
              <w:tab/>
              <w:t>I've got no clue for that one.</w:t>
            </w:r>
          </w:p>
          <w:p w14:paraId="3EB98933" w14:textId="77777777" w:rsidR="00A33DDA" w:rsidRPr="000D7811" w:rsidRDefault="00A33DDA" w:rsidP="00A33DDA">
            <w:pPr>
              <w:pStyle w:val="Script"/>
              <w:ind w:hanging="768"/>
              <w:rPr>
                <w:rFonts w:ascii="Calibri" w:hAnsi="Calibri"/>
                <w:i/>
                <w:sz w:val="22"/>
              </w:rPr>
            </w:pPr>
            <w:r w:rsidRPr="000D7811">
              <w:rPr>
                <w:rFonts w:ascii="Calibri" w:hAnsi="Calibri"/>
                <w:i/>
                <w:sz w:val="22"/>
              </w:rPr>
              <w:t>They leave it out.</w:t>
            </w:r>
          </w:p>
          <w:p w14:paraId="6ED13FD8" w14:textId="77777777" w:rsidR="00A33DDA" w:rsidRPr="000D7811" w:rsidRDefault="00A33DDA" w:rsidP="00A33DDA">
            <w:pPr>
              <w:pStyle w:val="Script"/>
              <w:ind w:hanging="768"/>
              <w:rPr>
                <w:rFonts w:ascii="Calibri" w:hAnsi="Calibri"/>
                <w:sz w:val="22"/>
              </w:rPr>
            </w:pPr>
            <w:r w:rsidRPr="000D7811">
              <w:rPr>
                <w:rFonts w:ascii="Calibri" w:hAnsi="Calibri"/>
                <w:sz w:val="22"/>
              </w:rPr>
              <w:t>Jane:</w:t>
            </w:r>
            <w:r w:rsidRPr="000D7811">
              <w:rPr>
                <w:rFonts w:ascii="Calibri" w:hAnsi="Calibri"/>
                <w:sz w:val="22"/>
              </w:rPr>
              <w:tab/>
              <w:t>n+5 is less than 20</w:t>
            </w:r>
          </w:p>
          <w:p w14:paraId="6C8B24E5" w14:textId="77777777" w:rsidR="00A33DDA" w:rsidRPr="000D7811" w:rsidRDefault="00A33DDA" w:rsidP="00A33DDA">
            <w:pPr>
              <w:pStyle w:val="Script"/>
              <w:ind w:hanging="768"/>
              <w:rPr>
                <w:rFonts w:ascii="Calibri" w:hAnsi="Calibri"/>
                <w:sz w:val="22"/>
              </w:rPr>
            </w:pPr>
            <w:r w:rsidRPr="000D7811">
              <w:rPr>
                <w:rFonts w:ascii="Calibri" w:hAnsi="Calibri"/>
                <w:sz w:val="22"/>
              </w:rPr>
              <w:t>Sam:</w:t>
            </w:r>
            <w:r w:rsidRPr="000D7811">
              <w:rPr>
                <w:rFonts w:ascii="Calibri" w:hAnsi="Calibri"/>
                <w:sz w:val="22"/>
              </w:rPr>
              <w:tab/>
              <w:t>Sometimes true. n could be anything. n could be 15. n+5 is 20, so sometimes true.</w:t>
            </w:r>
          </w:p>
          <w:p w14:paraId="311366E5" w14:textId="77777777" w:rsidR="00A33DDA" w:rsidRPr="000D7811" w:rsidRDefault="00A33DDA" w:rsidP="00A33DDA">
            <w:pPr>
              <w:pStyle w:val="Script"/>
              <w:ind w:hanging="768"/>
              <w:rPr>
                <w:rFonts w:ascii="Calibri" w:hAnsi="Calibri"/>
                <w:sz w:val="22"/>
              </w:rPr>
            </w:pPr>
            <w:r w:rsidRPr="000D7811">
              <w:rPr>
                <w:rFonts w:ascii="Calibri" w:hAnsi="Calibri"/>
                <w:sz w:val="22"/>
              </w:rPr>
              <w:t>Jane:</w:t>
            </w:r>
            <w:r w:rsidRPr="000D7811">
              <w:rPr>
                <w:rFonts w:ascii="Calibri" w:hAnsi="Calibri"/>
                <w:sz w:val="22"/>
              </w:rPr>
              <w:tab/>
              <w:t xml:space="preserve">Yes. </w:t>
            </w:r>
          </w:p>
          <w:p w14:paraId="505F22DA" w14:textId="77777777" w:rsidR="00A33DDA" w:rsidRPr="000D7811" w:rsidRDefault="00A33DDA" w:rsidP="00A33DDA">
            <w:pPr>
              <w:pStyle w:val="Script"/>
              <w:ind w:hanging="768"/>
              <w:rPr>
                <w:rFonts w:ascii="Calibri" w:hAnsi="Calibri"/>
                <w:sz w:val="22"/>
              </w:rPr>
            </w:pPr>
            <w:r w:rsidRPr="000D7811">
              <w:rPr>
                <w:rFonts w:ascii="Calibri" w:hAnsi="Calibri"/>
                <w:sz w:val="22"/>
              </w:rPr>
              <w:t>Jane:</w:t>
            </w:r>
            <w:r w:rsidRPr="000D7811">
              <w:rPr>
                <w:rFonts w:ascii="Calibri" w:hAnsi="Calibri"/>
                <w:sz w:val="22"/>
              </w:rPr>
              <w:tab/>
              <w:t>2(x+3) = 2x+3</w:t>
            </w:r>
          </w:p>
          <w:p w14:paraId="6CC8DFDB" w14:textId="77777777" w:rsidR="00A33DDA" w:rsidRPr="000D7811" w:rsidRDefault="00A33DDA" w:rsidP="00A33DDA">
            <w:pPr>
              <w:pStyle w:val="Script"/>
              <w:ind w:hanging="768"/>
              <w:rPr>
                <w:rFonts w:ascii="Calibri" w:hAnsi="Calibri"/>
                <w:sz w:val="22"/>
              </w:rPr>
            </w:pPr>
            <w:r w:rsidRPr="000D7811">
              <w:rPr>
                <w:rFonts w:ascii="Calibri" w:hAnsi="Calibri"/>
                <w:sz w:val="22"/>
              </w:rPr>
              <w:t>Sam:</w:t>
            </w:r>
            <w:r w:rsidRPr="000D7811">
              <w:rPr>
                <w:rFonts w:ascii="Calibri" w:hAnsi="Calibri"/>
                <w:sz w:val="22"/>
              </w:rPr>
              <w:tab/>
              <w:t>That’s true. I think it is true.</w:t>
            </w:r>
          </w:p>
          <w:p w14:paraId="7140CC84" w14:textId="77777777" w:rsidR="00A33DDA" w:rsidRPr="000D7811" w:rsidRDefault="00A33DDA" w:rsidP="00A33DDA">
            <w:pPr>
              <w:pStyle w:val="Script"/>
              <w:ind w:hanging="768"/>
              <w:rPr>
                <w:rFonts w:ascii="Calibri" w:hAnsi="Calibri"/>
                <w:sz w:val="22"/>
              </w:rPr>
            </w:pPr>
            <w:r w:rsidRPr="000D7811">
              <w:rPr>
                <w:rFonts w:ascii="Calibri" w:hAnsi="Calibri"/>
                <w:sz w:val="22"/>
              </w:rPr>
              <w:t>Jane:</w:t>
            </w:r>
            <w:r w:rsidRPr="000D7811">
              <w:rPr>
                <w:rFonts w:ascii="Calibri" w:hAnsi="Calibri"/>
                <w:sz w:val="22"/>
              </w:rPr>
              <w:tab/>
              <w:t>It’s similar to that one on the board.</w:t>
            </w:r>
          </w:p>
          <w:p w14:paraId="5DF2DCD0" w14:textId="77777777" w:rsidR="00A33DDA" w:rsidRPr="000D7811" w:rsidRDefault="00A33DDA" w:rsidP="00A33DDA">
            <w:pPr>
              <w:pStyle w:val="Script"/>
              <w:ind w:hanging="768"/>
              <w:rPr>
                <w:rFonts w:ascii="Calibri" w:hAnsi="Calibri"/>
                <w:sz w:val="22"/>
              </w:rPr>
            </w:pPr>
            <w:r w:rsidRPr="000D7811">
              <w:rPr>
                <w:rFonts w:ascii="Calibri" w:hAnsi="Calibri"/>
                <w:sz w:val="22"/>
              </w:rPr>
              <w:t>Sam:</w:t>
            </w:r>
            <w:r w:rsidRPr="000D7811">
              <w:rPr>
                <w:rFonts w:ascii="Calibri" w:hAnsi="Calibri"/>
                <w:sz w:val="22"/>
              </w:rPr>
              <w:tab/>
              <w:t xml:space="preserve">But that one has got brackets on and this one hasn't. </w:t>
            </w:r>
          </w:p>
          <w:p w14:paraId="490DF0F4" w14:textId="77777777" w:rsidR="00A33DDA" w:rsidRPr="000D7811" w:rsidRDefault="00A33DDA" w:rsidP="00A33DDA">
            <w:pPr>
              <w:pStyle w:val="Script"/>
              <w:ind w:hanging="768"/>
              <w:rPr>
                <w:rFonts w:ascii="Calibri" w:hAnsi="Calibri"/>
                <w:sz w:val="22"/>
              </w:rPr>
            </w:pPr>
            <w:r w:rsidRPr="000D7811">
              <w:rPr>
                <w:rFonts w:ascii="Calibri" w:hAnsi="Calibri"/>
                <w:sz w:val="22"/>
              </w:rPr>
              <w:t>Jane:</w:t>
            </w:r>
            <w:r w:rsidRPr="000D7811">
              <w:rPr>
                <w:rFonts w:ascii="Calibri" w:hAnsi="Calibri"/>
                <w:sz w:val="22"/>
              </w:rPr>
              <w:tab/>
              <w:t>2(3+s) = 6+2s</w:t>
            </w:r>
          </w:p>
          <w:p w14:paraId="36E18EDE" w14:textId="77777777" w:rsidR="00A33DDA" w:rsidRPr="000D7811" w:rsidRDefault="00A33DDA" w:rsidP="00A33DDA">
            <w:pPr>
              <w:pStyle w:val="Script"/>
              <w:ind w:hanging="768"/>
              <w:rPr>
                <w:rFonts w:ascii="Calibri" w:hAnsi="Calibri"/>
                <w:sz w:val="22"/>
              </w:rPr>
            </w:pPr>
            <w:r w:rsidRPr="000D7811">
              <w:rPr>
                <w:rFonts w:ascii="Calibri" w:hAnsi="Calibri"/>
                <w:sz w:val="22"/>
              </w:rPr>
              <w:t>Sam:</w:t>
            </w:r>
            <w:r w:rsidRPr="000D7811">
              <w:rPr>
                <w:rFonts w:ascii="Calibri" w:hAnsi="Calibri"/>
                <w:sz w:val="22"/>
              </w:rPr>
              <w:tab/>
              <w:t>two times three is six. Add s.</w:t>
            </w:r>
          </w:p>
          <w:p w14:paraId="0632A668" w14:textId="77777777" w:rsidR="00A33DDA" w:rsidRPr="000D7811" w:rsidRDefault="00A33DDA" w:rsidP="00A33DDA">
            <w:pPr>
              <w:pStyle w:val="Script"/>
              <w:ind w:hanging="768"/>
              <w:rPr>
                <w:rFonts w:ascii="Calibri" w:hAnsi="Calibri"/>
                <w:sz w:val="22"/>
              </w:rPr>
            </w:pPr>
            <w:r w:rsidRPr="000D7811">
              <w:rPr>
                <w:rFonts w:ascii="Calibri" w:hAnsi="Calibri"/>
                <w:sz w:val="22"/>
              </w:rPr>
              <w:t>Jane:</w:t>
            </w:r>
            <w:r w:rsidRPr="000D7811">
              <w:rPr>
                <w:rFonts w:ascii="Calibri" w:hAnsi="Calibri"/>
                <w:sz w:val="22"/>
              </w:rPr>
              <w:tab/>
              <w:t>That’s always true.</w:t>
            </w:r>
          </w:p>
          <w:p w14:paraId="60268965" w14:textId="77777777" w:rsidR="00A33DDA" w:rsidRPr="00D4513E" w:rsidRDefault="00A33DDA" w:rsidP="00A33DDA">
            <w:pPr>
              <w:pStyle w:val="Script"/>
              <w:ind w:hanging="768"/>
              <w:rPr>
                <w:rFonts w:ascii="Calibri" w:hAnsi="Calibri"/>
                <w:sz w:val="22"/>
              </w:rPr>
            </w:pPr>
          </w:p>
        </w:tc>
      </w:tr>
    </w:tbl>
    <w:p w14:paraId="452883EC" w14:textId="77777777" w:rsidR="00A33DDA" w:rsidRDefault="00A33DDA" w:rsidP="00A33DDA">
      <w:pPr>
        <w:pStyle w:val="Kop2"/>
      </w:pPr>
      <w:bookmarkStart w:id="6" w:name="_Toc149986048"/>
      <w:r>
        <w:lastRenderedPageBreak/>
        <w:t>3</w:t>
      </w:r>
      <w:r>
        <w:tab/>
        <w:t>Characteristics of helpful and unhelpful talk</w:t>
      </w:r>
      <w:bookmarkEnd w:id="6"/>
    </w:p>
    <w:p w14:paraId="3E59CA61" w14:textId="77777777" w:rsidR="00A33DDA" w:rsidRDefault="00A33DDA" w:rsidP="00A33DDA">
      <w:r>
        <w:t>What types of talk engages students, develops understanding and promotes deeper thinking?  Robin Alexander (2006)</w:t>
      </w:r>
      <w:r>
        <w:rPr>
          <w:rStyle w:val="Voetnootmarkering"/>
        </w:rPr>
        <w:footnoteReference w:id="1"/>
      </w:r>
      <w:r>
        <w:t xml:space="preserve"> identified the following five principles of helpful classroom talk - which he terms </w:t>
      </w:r>
      <w:r>
        <w:rPr>
          <w:i/>
        </w:rPr>
        <w:t>dialogic</w:t>
      </w:r>
      <w:r>
        <w:t xml:space="preserve">. </w:t>
      </w:r>
    </w:p>
    <w:p w14:paraId="15B5B652" w14:textId="77777777" w:rsidR="00A33DDA" w:rsidRDefault="00A33DDA" w:rsidP="00A33D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56"/>
      </w:tblGrid>
      <w:tr w:rsidR="00A33DDA" w14:paraId="5AE765FD" w14:textId="77777777">
        <w:tc>
          <w:tcPr>
            <w:tcW w:w="9056" w:type="dxa"/>
          </w:tcPr>
          <w:p w14:paraId="77201B69" w14:textId="77777777" w:rsidR="00A33DDA" w:rsidRDefault="00A33DDA"/>
          <w:p w14:paraId="25C8911E" w14:textId="77777777" w:rsidR="00A33DDA" w:rsidRDefault="00A33DDA">
            <w:r>
              <w:rPr>
                <w:b/>
              </w:rPr>
              <w:t>Dialogic talk</w:t>
            </w:r>
            <w:r>
              <w:t xml:space="preserve"> is:</w:t>
            </w:r>
            <w:r>
              <w:br/>
            </w:r>
          </w:p>
          <w:p w14:paraId="1A73FD0C" w14:textId="77777777" w:rsidR="00A33DDA" w:rsidRDefault="00A33DDA">
            <w:pPr>
              <w:numPr>
                <w:ilvl w:val="0"/>
                <w:numId w:val="18"/>
              </w:numPr>
            </w:pPr>
            <w:r>
              <w:rPr>
                <w:b/>
                <w:i/>
              </w:rPr>
              <w:t>Collective</w:t>
            </w:r>
            <w:r>
              <w:t>: teachers and children address learning tasks together, as a group or as a class, rather than in isolation</w:t>
            </w:r>
          </w:p>
          <w:p w14:paraId="6EBF8455" w14:textId="77777777" w:rsidR="00A33DDA" w:rsidRDefault="00A33DDA">
            <w:pPr>
              <w:numPr>
                <w:ilvl w:val="0"/>
                <w:numId w:val="18"/>
              </w:numPr>
            </w:pPr>
            <w:r>
              <w:rPr>
                <w:b/>
                <w:i/>
              </w:rPr>
              <w:t>Reciprocal</w:t>
            </w:r>
            <w:r>
              <w:t>: teachers and children listen to each other, share ideas and consider alternative viewpoints</w:t>
            </w:r>
          </w:p>
          <w:p w14:paraId="44449BF4" w14:textId="77777777" w:rsidR="00A33DDA" w:rsidRDefault="00A33DDA">
            <w:pPr>
              <w:numPr>
                <w:ilvl w:val="0"/>
                <w:numId w:val="18"/>
              </w:numPr>
            </w:pPr>
            <w:r>
              <w:rPr>
                <w:b/>
                <w:i/>
              </w:rPr>
              <w:t>Cumulative</w:t>
            </w:r>
            <w:r>
              <w:t>: teachers and children build on their own and each others' ideas and chain them into coherent lines of thinking and enquiry</w:t>
            </w:r>
          </w:p>
          <w:p w14:paraId="171FA8D9" w14:textId="77777777" w:rsidR="00A33DDA" w:rsidRDefault="00A33DDA">
            <w:pPr>
              <w:numPr>
                <w:ilvl w:val="0"/>
                <w:numId w:val="18"/>
              </w:numPr>
            </w:pPr>
            <w:r>
              <w:rPr>
                <w:b/>
                <w:i/>
              </w:rPr>
              <w:t>Supportive</w:t>
            </w:r>
            <w:r>
              <w:t>: children articulate their ideas freely, without fear of embarrassment over 'wrong' answers and they help each other to reach common understandings</w:t>
            </w:r>
          </w:p>
          <w:p w14:paraId="349D5211" w14:textId="77777777" w:rsidR="00A33DDA" w:rsidRDefault="00A33DDA">
            <w:pPr>
              <w:numPr>
                <w:ilvl w:val="0"/>
                <w:numId w:val="18"/>
              </w:numPr>
            </w:pPr>
            <w:r>
              <w:rPr>
                <w:b/>
                <w:i/>
              </w:rPr>
              <w:t>Purposeful</w:t>
            </w:r>
            <w:r>
              <w:t>: teachers plan and facilitate dialogic teaching with particular educational goals in view</w:t>
            </w:r>
          </w:p>
          <w:p w14:paraId="126229B9" w14:textId="77777777" w:rsidR="00A33DDA" w:rsidRDefault="00A33DDA"/>
        </w:tc>
      </w:tr>
    </w:tbl>
    <w:p w14:paraId="7A407532" w14:textId="77777777" w:rsidR="00A33DDA" w:rsidRDefault="00A33DDA" w:rsidP="00A33DDA"/>
    <w:p w14:paraId="15DCFAA6" w14:textId="77777777" w:rsidR="00A33DDA" w:rsidRDefault="00A33DDA" w:rsidP="00A33DDA">
      <w:r>
        <w:t>Neil Mercer (1995, 2000)</w:t>
      </w:r>
      <w:r>
        <w:rPr>
          <w:rStyle w:val="Voetnootmarkering"/>
        </w:rPr>
        <w:footnoteReference w:id="2"/>
      </w:r>
      <w:r>
        <w:t xml:space="preserve"> identifies the following three types of student-student talk. It is the third type, exploratory talk, that is most helpful for learning:  </w:t>
      </w:r>
    </w:p>
    <w:p w14:paraId="598872F7" w14:textId="77777777" w:rsidR="00A33DDA" w:rsidRDefault="00A33DDA" w:rsidP="00A33D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6518"/>
      </w:tblGrid>
      <w:tr w:rsidR="00A33DDA" w14:paraId="50502147" w14:textId="77777777">
        <w:tblPrEx>
          <w:tblCellMar>
            <w:top w:w="0" w:type="dxa"/>
            <w:bottom w:w="0" w:type="dxa"/>
          </w:tblCellMar>
        </w:tblPrEx>
        <w:tc>
          <w:tcPr>
            <w:tcW w:w="2718" w:type="dxa"/>
          </w:tcPr>
          <w:p w14:paraId="62AF6491" w14:textId="77777777" w:rsidR="00A33DDA" w:rsidRDefault="00A33DDA">
            <w:pPr>
              <w:rPr>
                <w:b/>
                <w:i/>
              </w:rPr>
            </w:pPr>
          </w:p>
          <w:p w14:paraId="7DB1EBA9" w14:textId="77777777" w:rsidR="00A33DDA" w:rsidRDefault="00A33DDA">
            <w:pPr>
              <w:rPr>
                <w:b/>
                <w:i/>
              </w:rPr>
            </w:pPr>
            <w:r>
              <w:rPr>
                <w:b/>
                <w:i/>
              </w:rPr>
              <w:t>Cumulative talk</w:t>
            </w:r>
          </w:p>
          <w:p w14:paraId="2DAA9C32" w14:textId="77777777" w:rsidR="00A33DDA" w:rsidRDefault="00A33DDA">
            <w:pPr>
              <w:rPr>
                <w:b/>
                <w:i/>
              </w:rPr>
            </w:pPr>
          </w:p>
        </w:tc>
        <w:tc>
          <w:tcPr>
            <w:tcW w:w="6518" w:type="dxa"/>
          </w:tcPr>
          <w:p w14:paraId="0536EFED" w14:textId="77777777" w:rsidR="00A33DDA" w:rsidRDefault="00A33DDA"/>
          <w:p w14:paraId="279F0EB2" w14:textId="77777777" w:rsidR="00A33DDA" w:rsidRDefault="00A33DDA">
            <w:r>
              <w:t>Speakers build positively, but uncritically on what each other has said. This is typically characterised by repetitions, confirmations and elaborations.</w:t>
            </w:r>
          </w:p>
          <w:p w14:paraId="1C0393F7" w14:textId="77777777" w:rsidR="00A33DDA" w:rsidRDefault="00A33DDA"/>
        </w:tc>
      </w:tr>
      <w:tr w:rsidR="00A33DDA" w14:paraId="46D7B49A" w14:textId="77777777">
        <w:tblPrEx>
          <w:tblCellMar>
            <w:top w:w="0" w:type="dxa"/>
            <w:bottom w:w="0" w:type="dxa"/>
          </w:tblCellMar>
        </w:tblPrEx>
        <w:tc>
          <w:tcPr>
            <w:tcW w:w="2718" w:type="dxa"/>
          </w:tcPr>
          <w:p w14:paraId="2D1983A0" w14:textId="77777777" w:rsidR="00A33DDA" w:rsidRDefault="00A33DDA">
            <w:pPr>
              <w:rPr>
                <w:b/>
                <w:i/>
              </w:rPr>
            </w:pPr>
          </w:p>
          <w:p w14:paraId="46DB5B01" w14:textId="77777777" w:rsidR="00A33DDA" w:rsidRDefault="00A33DDA">
            <w:pPr>
              <w:rPr>
                <w:b/>
                <w:i/>
              </w:rPr>
            </w:pPr>
            <w:r>
              <w:rPr>
                <w:b/>
                <w:i/>
              </w:rPr>
              <w:t>Disputational talk</w:t>
            </w:r>
          </w:p>
          <w:p w14:paraId="683F12F2" w14:textId="77777777" w:rsidR="00A33DDA" w:rsidRDefault="00A33DDA">
            <w:pPr>
              <w:rPr>
                <w:b/>
                <w:i/>
              </w:rPr>
            </w:pPr>
          </w:p>
        </w:tc>
        <w:tc>
          <w:tcPr>
            <w:tcW w:w="6518" w:type="dxa"/>
          </w:tcPr>
          <w:p w14:paraId="56C6C918" w14:textId="77777777" w:rsidR="00A33DDA" w:rsidRDefault="00A33DDA"/>
          <w:p w14:paraId="231D8F3D" w14:textId="77777777" w:rsidR="00A33DDA" w:rsidRDefault="00A33DDA">
            <w:r>
              <w:t>This consists of disagreement and individualised decision making. It is characterised by short exchanges consisting of assertions and counter-assertions.</w:t>
            </w:r>
          </w:p>
          <w:p w14:paraId="400CD1C1" w14:textId="77777777" w:rsidR="00A33DDA" w:rsidRDefault="00A33DDA"/>
        </w:tc>
      </w:tr>
      <w:tr w:rsidR="00A33DDA" w14:paraId="3F7E8575" w14:textId="77777777">
        <w:tblPrEx>
          <w:tblCellMar>
            <w:top w:w="0" w:type="dxa"/>
            <w:bottom w:w="0" w:type="dxa"/>
          </w:tblCellMar>
        </w:tblPrEx>
        <w:tc>
          <w:tcPr>
            <w:tcW w:w="2718" w:type="dxa"/>
          </w:tcPr>
          <w:p w14:paraId="5C384977" w14:textId="77777777" w:rsidR="00A33DDA" w:rsidRDefault="00A33DDA">
            <w:pPr>
              <w:rPr>
                <w:b/>
                <w:i/>
              </w:rPr>
            </w:pPr>
          </w:p>
          <w:p w14:paraId="76674C0B" w14:textId="77777777" w:rsidR="00A33DDA" w:rsidRDefault="00A33DDA">
            <w:pPr>
              <w:rPr>
                <w:b/>
                <w:i/>
              </w:rPr>
            </w:pPr>
            <w:r>
              <w:rPr>
                <w:b/>
                <w:i/>
              </w:rPr>
              <w:t>Exploratory talk</w:t>
            </w:r>
          </w:p>
          <w:p w14:paraId="73DD3ED3" w14:textId="77777777" w:rsidR="00A33DDA" w:rsidRDefault="00A33DDA">
            <w:pPr>
              <w:rPr>
                <w:b/>
                <w:i/>
              </w:rPr>
            </w:pPr>
          </w:p>
        </w:tc>
        <w:tc>
          <w:tcPr>
            <w:tcW w:w="6518" w:type="dxa"/>
          </w:tcPr>
          <w:p w14:paraId="09C0162C" w14:textId="77777777" w:rsidR="00A33DDA" w:rsidRDefault="00A33DDA"/>
          <w:p w14:paraId="291F50A8" w14:textId="77777777" w:rsidR="00A33DDA" w:rsidRDefault="00A33DDA">
            <w:r>
              <w:t>Speakers work on and elaborate each other’s reasoning in a collaborative, rather than competitive atmosphere. Exploratory talk enables reasoning to become audible and knowledge becomes publicly accountable.</w:t>
            </w:r>
          </w:p>
          <w:p w14:paraId="3165F920" w14:textId="77777777" w:rsidR="00A33DDA" w:rsidRDefault="00A33DDA">
            <w:r>
              <w:t>It is characterised by critical and constructive exchanges.</w:t>
            </w:r>
          </w:p>
          <w:p w14:paraId="30130E07" w14:textId="77777777" w:rsidR="00A33DDA" w:rsidRDefault="00A33DDA">
            <w:r>
              <w:t>Challenges are justified and alternative ideas are offered.</w:t>
            </w:r>
          </w:p>
          <w:p w14:paraId="660DEE5E" w14:textId="77777777" w:rsidR="00A33DDA" w:rsidRDefault="00A33DDA"/>
        </w:tc>
      </w:tr>
    </w:tbl>
    <w:p w14:paraId="73D2B643" w14:textId="77777777" w:rsidR="00A33DDA" w:rsidRDefault="00A33DDA" w:rsidP="00A33DDA"/>
    <w:p w14:paraId="75A72398" w14:textId="77777777" w:rsidR="00A33DDA" w:rsidRDefault="00A33DDA" w:rsidP="00A33DDA">
      <w:pPr>
        <w:pStyle w:val="Kop2"/>
      </w:pPr>
      <w:bookmarkStart w:id="7" w:name="_Toc149986049"/>
      <w:r>
        <w:lastRenderedPageBreak/>
        <w:t>4</w:t>
      </w:r>
      <w:r>
        <w:tab/>
        <w:t>Common obstacles to classroom discussion</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6"/>
        <w:gridCol w:w="6397"/>
      </w:tblGrid>
      <w:tr w:rsidR="00A33DDA" w14:paraId="0A1788EC" w14:textId="77777777">
        <w:tblPrEx>
          <w:tblCellMar>
            <w:top w:w="0" w:type="dxa"/>
            <w:bottom w:w="0" w:type="dxa"/>
          </w:tblCellMar>
        </w:tblPrEx>
        <w:trPr>
          <w:trHeight w:val="1607"/>
        </w:trPr>
        <w:tc>
          <w:tcPr>
            <w:tcW w:w="2686" w:type="dxa"/>
            <w:vAlign w:val="center"/>
          </w:tcPr>
          <w:p w14:paraId="280D76C8" w14:textId="77777777" w:rsidR="00A33DDA" w:rsidRDefault="00A33DDA">
            <w:r>
              <w:t>Time pressures</w:t>
            </w:r>
          </w:p>
        </w:tc>
        <w:tc>
          <w:tcPr>
            <w:tcW w:w="6397" w:type="dxa"/>
            <w:vAlign w:val="center"/>
          </w:tcPr>
          <w:p w14:paraId="2792942D" w14:textId="77777777" w:rsidR="00A33DDA" w:rsidRDefault="00A33DDA">
            <w:r>
              <w:t>“ It’s a gallop to the main exam, we don't have time for discussion”</w:t>
            </w:r>
          </w:p>
          <w:p w14:paraId="3D4B3AB2" w14:textId="77777777" w:rsidR="00A33DDA" w:rsidRDefault="00A33DDA" w:rsidP="00A33DDA">
            <w:r>
              <w:t>“ Students will waste time in social talk. They would rather talk about what is on TV than about science or maths.”</w:t>
            </w:r>
          </w:p>
        </w:tc>
      </w:tr>
      <w:tr w:rsidR="00A33DDA" w14:paraId="61E4BA43" w14:textId="77777777">
        <w:tblPrEx>
          <w:tblCellMar>
            <w:top w:w="0" w:type="dxa"/>
            <w:bottom w:w="0" w:type="dxa"/>
          </w:tblCellMar>
        </w:tblPrEx>
        <w:trPr>
          <w:trHeight w:val="1608"/>
        </w:trPr>
        <w:tc>
          <w:tcPr>
            <w:tcW w:w="2686" w:type="dxa"/>
            <w:vAlign w:val="center"/>
          </w:tcPr>
          <w:p w14:paraId="43EC796F" w14:textId="77777777" w:rsidR="00A33DDA" w:rsidRDefault="00A33DDA">
            <w:r>
              <w:t>Control</w:t>
            </w:r>
          </w:p>
        </w:tc>
        <w:tc>
          <w:tcPr>
            <w:tcW w:w="6397" w:type="dxa"/>
            <w:vAlign w:val="center"/>
          </w:tcPr>
          <w:p w14:paraId="61FB7DE6" w14:textId="77777777" w:rsidR="00A33DDA" w:rsidRDefault="00A33DDA">
            <w:r>
              <w:t>“ What will other teachers think of the noise?”</w:t>
            </w:r>
          </w:p>
          <w:p w14:paraId="0819D3F3" w14:textId="77777777" w:rsidR="00A33DDA" w:rsidRDefault="00A33DDA">
            <w:r>
              <w:t>“ How can I possibly monitor what is going on?”</w:t>
            </w:r>
          </w:p>
        </w:tc>
      </w:tr>
      <w:tr w:rsidR="00A33DDA" w14:paraId="07ECCF9C" w14:textId="77777777">
        <w:tblPrEx>
          <w:tblCellMar>
            <w:top w:w="0" w:type="dxa"/>
            <w:bottom w:w="0" w:type="dxa"/>
          </w:tblCellMar>
        </w:tblPrEx>
        <w:trPr>
          <w:trHeight w:val="1607"/>
        </w:trPr>
        <w:tc>
          <w:tcPr>
            <w:tcW w:w="2686" w:type="dxa"/>
            <w:vAlign w:val="center"/>
          </w:tcPr>
          <w:p w14:paraId="1ECA83E5" w14:textId="77777777" w:rsidR="00A33DDA" w:rsidRDefault="00A33DDA">
            <w:r>
              <w:t>Personal insecurity</w:t>
            </w:r>
          </w:p>
        </w:tc>
        <w:tc>
          <w:tcPr>
            <w:tcW w:w="6397" w:type="dxa"/>
            <w:vAlign w:val="center"/>
          </w:tcPr>
          <w:p w14:paraId="5A329CB7" w14:textId="77777777" w:rsidR="00A33DDA" w:rsidRDefault="00A33DDA" w:rsidP="00A33DDA">
            <w:r>
              <w:t>“ What if they start asking questions I cannot answer?”</w:t>
            </w:r>
          </w:p>
          <w:p w14:paraId="62B2FEFB" w14:textId="77777777" w:rsidR="00A33DDA" w:rsidRDefault="00A33DDA" w:rsidP="00A33DDA">
            <w:r>
              <w:t>“ What if they stray off the point of the lesson?”</w:t>
            </w:r>
          </w:p>
        </w:tc>
      </w:tr>
      <w:tr w:rsidR="00A33DDA" w14:paraId="7838AE1B" w14:textId="77777777">
        <w:tblPrEx>
          <w:tblCellMar>
            <w:top w:w="0" w:type="dxa"/>
            <w:bottom w:w="0" w:type="dxa"/>
          </w:tblCellMar>
        </w:tblPrEx>
        <w:trPr>
          <w:trHeight w:val="1608"/>
        </w:trPr>
        <w:tc>
          <w:tcPr>
            <w:tcW w:w="2686" w:type="dxa"/>
            <w:vAlign w:val="center"/>
          </w:tcPr>
          <w:p w14:paraId="22E540C8" w14:textId="77777777" w:rsidR="00A33DDA" w:rsidRDefault="00A33DDA">
            <w:r>
              <w:t>Views of students</w:t>
            </w:r>
          </w:p>
        </w:tc>
        <w:tc>
          <w:tcPr>
            <w:tcW w:w="6397" w:type="dxa"/>
            <w:vAlign w:val="center"/>
          </w:tcPr>
          <w:p w14:paraId="4FF2F978" w14:textId="77777777" w:rsidR="00A33DDA" w:rsidRDefault="00A33DDA">
            <w:r>
              <w:t>“ My students cannot discuss.”</w:t>
            </w:r>
          </w:p>
          <w:p w14:paraId="37594F01" w14:textId="77777777" w:rsidR="00A33DDA" w:rsidRDefault="00A33DDA">
            <w:r>
              <w:t>“ My students are too afraid of being seen to be wrong.”</w:t>
            </w:r>
          </w:p>
        </w:tc>
      </w:tr>
      <w:tr w:rsidR="00A33DDA" w14:paraId="60B96C8F" w14:textId="77777777">
        <w:tblPrEx>
          <w:tblCellMar>
            <w:top w:w="0" w:type="dxa"/>
            <w:bottom w:w="0" w:type="dxa"/>
          </w:tblCellMar>
        </w:tblPrEx>
        <w:trPr>
          <w:trHeight w:val="1607"/>
        </w:trPr>
        <w:tc>
          <w:tcPr>
            <w:tcW w:w="2686" w:type="dxa"/>
            <w:vAlign w:val="center"/>
          </w:tcPr>
          <w:p w14:paraId="317C2C5C" w14:textId="77777777" w:rsidR="00A33DDA" w:rsidRDefault="00A33DDA" w:rsidP="00A33DDA">
            <w:r>
              <w:t>Views of the subject</w:t>
            </w:r>
          </w:p>
        </w:tc>
        <w:tc>
          <w:tcPr>
            <w:tcW w:w="6397" w:type="dxa"/>
            <w:vAlign w:val="center"/>
          </w:tcPr>
          <w:p w14:paraId="03BE844A" w14:textId="77777777" w:rsidR="00A33DDA" w:rsidRDefault="00A33DDA"/>
          <w:p w14:paraId="3EE5CD92" w14:textId="77777777" w:rsidR="00A33DDA" w:rsidRDefault="00A33DDA">
            <w:r>
              <w:t>“ In Mathematics, answers are either right or wrong – there is nothing to discuss.”</w:t>
            </w:r>
          </w:p>
          <w:p w14:paraId="110C26D8" w14:textId="77777777" w:rsidR="00A33DDA" w:rsidRDefault="00A33DDA">
            <w:r>
              <w:t>“ In Science if they understand it there is nothing to discuss, and if they don’t, they are in no position to discuss anything. In fact they may even spread their own misconceptions.”</w:t>
            </w:r>
          </w:p>
          <w:p w14:paraId="1A3AE6EA" w14:textId="77777777" w:rsidR="00A33DDA" w:rsidRDefault="00A33DDA"/>
        </w:tc>
      </w:tr>
      <w:tr w:rsidR="00A33DDA" w14:paraId="57F54E57" w14:textId="77777777">
        <w:tblPrEx>
          <w:tblCellMar>
            <w:top w:w="0" w:type="dxa"/>
            <w:bottom w:w="0" w:type="dxa"/>
          </w:tblCellMar>
        </w:tblPrEx>
        <w:trPr>
          <w:trHeight w:val="1608"/>
        </w:trPr>
        <w:tc>
          <w:tcPr>
            <w:tcW w:w="2686" w:type="dxa"/>
            <w:vAlign w:val="center"/>
          </w:tcPr>
          <w:p w14:paraId="448683B7" w14:textId="77777777" w:rsidR="00A33DDA" w:rsidRDefault="00A33DDA">
            <w:r>
              <w:t>Views of learning</w:t>
            </w:r>
          </w:p>
        </w:tc>
        <w:tc>
          <w:tcPr>
            <w:tcW w:w="6397" w:type="dxa"/>
            <w:vAlign w:val="center"/>
          </w:tcPr>
          <w:p w14:paraId="7777CE2E" w14:textId="77777777" w:rsidR="00A33DDA" w:rsidRDefault="00A33DDA">
            <w:r>
              <w:t>“ Mathematics/ Science is a subject where you listen and practise.”</w:t>
            </w:r>
          </w:p>
          <w:p w14:paraId="4A2DBE96" w14:textId="77777777" w:rsidR="00A33DDA" w:rsidRDefault="00A33DDA" w:rsidP="00A33DDA">
            <w:r>
              <w:t>“ Learning is a private activity.”</w:t>
            </w:r>
          </w:p>
        </w:tc>
      </w:tr>
    </w:tbl>
    <w:p w14:paraId="78CB553D" w14:textId="77777777" w:rsidR="00A33DDA" w:rsidRDefault="00A33DDA" w:rsidP="00A33DDA">
      <w:pPr>
        <w:pStyle w:val="Kop2"/>
      </w:pPr>
      <w:bookmarkStart w:id="8" w:name="_Toc149986050"/>
      <w:r>
        <w:lastRenderedPageBreak/>
        <w:t>5</w:t>
      </w:r>
      <w:r>
        <w:tab/>
        <w:t>Ground rules for students</w:t>
      </w:r>
      <w:bookmarkEnd w:id="8"/>
    </w:p>
    <w:p w14:paraId="2B920C1C" w14:textId="77777777" w:rsidR="00A33DDA" w:rsidRDefault="00A33DDA" w:rsidP="00A33DDA"/>
    <w:p w14:paraId="1CE746E5" w14:textId="77777777" w:rsidR="00A33DDA" w:rsidRDefault="00A33DDA" w:rsidP="00A33DDA">
      <w:r>
        <w:t xml:space="preserve">Here are some suggested 'ground rules' for </w:t>
      </w:r>
      <w:r>
        <w:rPr>
          <w:b/>
        </w:rPr>
        <w:t>students</w:t>
      </w:r>
      <w:r>
        <w:t xml:space="preserve"> to use as they work in groups.</w:t>
      </w:r>
    </w:p>
    <w:p w14:paraId="6F9785EC" w14:textId="77777777" w:rsidR="00A33DDA" w:rsidRDefault="00A33DDA" w:rsidP="00A33DDA">
      <w:r>
        <w:t>These could be displayed and reinforced over time.</w:t>
      </w:r>
    </w:p>
    <w:p w14:paraId="22F99A8F" w14:textId="77777777" w:rsidR="00A33DDA" w:rsidRDefault="00A33DDA" w:rsidP="00A33DDA">
      <w:r>
        <w:t>Maybe you could involve you class in drawing up a similar list.</w:t>
      </w:r>
    </w:p>
    <w:p w14:paraId="5CAB221C" w14:textId="77777777" w:rsidR="00A33DDA" w:rsidRDefault="00A33DDA" w:rsidP="00A33DDA"/>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248"/>
        <w:gridCol w:w="4500"/>
      </w:tblGrid>
      <w:tr w:rsidR="00A33DDA" w14:paraId="71F62C78" w14:textId="77777777">
        <w:trPr>
          <w:trHeight w:val="1105"/>
        </w:trPr>
        <w:tc>
          <w:tcPr>
            <w:tcW w:w="4248" w:type="dxa"/>
            <w:vAlign w:val="center"/>
          </w:tcPr>
          <w:p w14:paraId="2C4874EC" w14:textId="77777777" w:rsidR="00A33DDA" w:rsidRPr="008B07E6" w:rsidRDefault="00A33DDA">
            <w:pPr>
              <w:ind w:left="450" w:hanging="450"/>
              <w:rPr>
                <w:b/>
              </w:rPr>
            </w:pPr>
            <w:r w:rsidRPr="008B07E6">
              <w:rPr>
                <w:b/>
              </w:rPr>
              <w:t>1.</w:t>
            </w:r>
            <w:r w:rsidRPr="008B07E6">
              <w:rPr>
                <w:b/>
              </w:rPr>
              <w:tab/>
              <w:t>Give everyone in your group a chance to speak</w:t>
            </w:r>
          </w:p>
        </w:tc>
        <w:tc>
          <w:tcPr>
            <w:tcW w:w="4500" w:type="dxa"/>
            <w:vAlign w:val="center"/>
          </w:tcPr>
          <w:p w14:paraId="72BA5906" w14:textId="77777777" w:rsidR="00A33DDA" w:rsidRPr="008B07E6" w:rsidRDefault="00A33DDA">
            <w:pPr>
              <w:ind w:left="126"/>
            </w:pPr>
            <w:r w:rsidRPr="008B07E6">
              <w:t>"Lets take it in turns to say what we think".</w:t>
            </w:r>
            <w:r w:rsidRPr="008B07E6">
              <w:br/>
              <w:t xml:space="preserve">"Claire, you haven't said anything yet." </w:t>
            </w:r>
          </w:p>
        </w:tc>
      </w:tr>
      <w:tr w:rsidR="00A33DDA" w14:paraId="50BE372A" w14:textId="77777777">
        <w:trPr>
          <w:trHeight w:val="1105"/>
        </w:trPr>
        <w:tc>
          <w:tcPr>
            <w:tcW w:w="4248" w:type="dxa"/>
            <w:vAlign w:val="center"/>
          </w:tcPr>
          <w:p w14:paraId="0C14EA03" w14:textId="77777777" w:rsidR="00A33DDA" w:rsidRPr="008B07E6" w:rsidRDefault="00A33DDA">
            <w:pPr>
              <w:ind w:left="450" w:hanging="450"/>
              <w:rPr>
                <w:b/>
              </w:rPr>
            </w:pPr>
            <w:r w:rsidRPr="008B07E6">
              <w:rPr>
                <w:b/>
              </w:rPr>
              <w:t>2.</w:t>
            </w:r>
            <w:r w:rsidRPr="008B07E6">
              <w:rPr>
                <w:b/>
              </w:rPr>
              <w:tab/>
              <w:t>Listen to what people say</w:t>
            </w:r>
          </w:p>
        </w:tc>
        <w:tc>
          <w:tcPr>
            <w:tcW w:w="4500" w:type="dxa"/>
            <w:vAlign w:val="center"/>
          </w:tcPr>
          <w:p w14:paraId="196236A8" w14:textId="77777777" w:rsidR="00A33DDA" w:rsidRPr="008B07E6" w:rsidRDefault="00A33DDA">
            <w:pPr>
              <w:ind w:left="126"/>
            </w:pPr>
            <w:r w:rsidRPr="008B07E6">
              <w:t>"Don't interrupt - let Sam finish".</w:t>
            </w:r>
          </w:p>
          <w:p w14:paraId="67D77C08" w14:textId="77777777" w:rsidR="00A33DDA" w:rsidRPr="008B07E6" w:rsidRDefault="00A33DDA">
            <w:pPr>
              <w:ind w:left="126"/>
            </w:pPr>
            <w:r w:rsidRPr="008B07E6">
              <w:t>"I think Sam means that ...."</w:t>
            </w:r>
          </w:p>
        </w:tc>
      </w:tr>
      <w:tr w:rsidR="00A33DDA" w14:paraId="01AD21A8" w14:textId="77777777">
        <w:trPr>
          <w:trHeight w:val="1105"/>
        </w:trPr>
        <w:tc>
          <w:tcPr>
            <w:tcW w:w="4248" w:type="dxa"/>
            <w:vAlign w:val="center"/>
          </w:tcPr>
          <w:p w14:paraId="2C57348E" w14:textId="77777777" w:rsidR="00A33DDA" w:rsidRPr="008B07E6" w:rsidRDefault="00A33DDA">
            <w:pPr>
              <w:ind w:left="450" w:hanging="450"/>
              <w:rPr>
                <w:b/>
              </w:rPr>
            </w:pPr>
            <w:r w:rsidRPr="008B07E6">
              <w:rPr>
                <w:b/>
              </w:rPr>
              <w:t>3.</w:t>
            </w:r>
            <w:r w:rsidRPr="008B07E6">
              <w:rPr>
                <w:b/>
              </w:rPr>
              <w:tab/>
              <w:t xml:space="preserve">Check that everyone else listens </w:t>
            </w:r>
          </w:p>
        </w:tc>
        <w:tc>
          <w:tcPr>
            <w:tcW w:w="4500" w:type="dxa"/>
            <w:vAlign w:val="center"/>
          </w:tcPr>
          <w:p w14:paraId="2887ED73" w14:textId="77777777" w:rsidR="00A33DDA" w:rsidRPr="008B07E6" w:rsidRDefault="00A33DDA">
            <w:pPr>
              <w:ind w:left="126"/>
            </w:pPr>
            <w:r w:rsidRPr="008B07E6">
              <w:t xml:space="preserve">"What did Sue just say?." </w:t>
            </w:r>
            <w:r w:rsidRPr="008B07E6">
              <w:br/>
              <w:t>"I just made a deliberate mistake - did you spot it?</w:t>
            </w:r>
          </w:p>
        </w:tc>
      </w:tr>
      <w:tr w:rsidR="00A33DDA" w14:paraId="44A2789C" w14:textId="77777777">
        <w:trPr>
          <w:trHeight w:val="1105"/>
        </w:trPr>
        <w:tc>
          <w:tcPr>
            <w:tcW w:w="4248" w:type="dxa"/>
            <w:vAlign w:val="center"/>
          </w:tcPr>
          <w:p w14:paraId="69F0EB71" w14:textId="77777777" w:rsidR="00A33DDA" w:rsidRPr="008B07E6" w:rsidRDefault="00A33DDA">
            <w:pPr>
              <w:ind w:left="450" w:hanging="450"/>
              <w:rPr>
                <w:b/>
              </w:rPr>
            </w:pPr>
            <w:r w:rsidRPr="008B07E6">
              <w:rPr>
                <w:b/>
              </w:rPr>
              <w:t>4.</w:t>
            </w:r>
            <w:r w:rsidRPr="008B07E6">
              <w:rPr>
                <w:b/>
              </w:rPr>
              <w:tab/>
              <w:t>Try to understand what is said</w:t>
            </w:r>
          </w:p>
        </w:tc>
        <w:tc>
          <w:tcPr>
            <w:tcW w:w="4500" w:type="dxa"/>
            <w:vAlign w:val="center"/>
          </w:tcPr>
          <w:p w14:paraId="5A853DD8" w14:textId="77777777" w:rsidR="00A33DDA" w:rsidRPr="008B07E6" w:rsidRDefault="00A33DDA">
            <w:pPr>
              <w:ind w:left="126"/>
            </w:pPr>
            <w:r w:rsidRPr="008B07E6">
              <w:t>"I don't understand. Can you repeat that?"</w:t>
            </w:r>
            <w:r w:rsidRPr="008B07E6">
              <w:br/>
              <w:t xml:space="preserve">"Can you </w:t>
            </w:r>
            <w:r w:rsidRPr="008B07E6">
              <w:rPr>
                <w:i/>
              </w:rPr>
              <w:t>show</w:t>
            </w:r>
            <w:r w:rsidRPr="008B07E6">
              <w:t xml:space="preserve"> me what you mean?"</w:t>
            </w:r>
          </w:p>
        </w:tc>
      </w:tr>
      <w:tr w:rsidR="00A33DDA" w14:paraId="73314933" w14:textId="77777777">
        <w:trPr>
          <w:trHeight w:val="1105"/>
        </w:trPr>
        <w:tc>
          <w:tcPr>
            <w:tcW w:w="4248" w:type="dxa"/>
            <w:vAlign w:val="center"/>
          </w:tcPr>
          <w:p w14:paraId="27F9DD27" w14:textId="77777777" w:rsidR="00A33DDA" w:rsidRPr="008B07E6" w:rsidRDefault="00A33DDA">
            <w:pPr>
              <w:ind w:left="450" w:hanging="450"/>
              <w:rPr>
                <w:b/>
              </w:rPr>
            </w:pPr>
            <w:r w:rsidRPr="008B07E6">
              <w:rPr>
                <w:b/>
              </w:rPr>
              <w:t>5.</w:t>
            </w:r>
            <w:r w:rsidRPr="008B07E6">
              <w:rPr>
                <w:b/>
              </w:rPr>
              <w:tab/>
              <w:t>Build on what others have said</w:t>
            </w:r>
          </w:p>
        </w:tc>
        <w:tc>
          <w:tcPr>
            <w:tcW w:w="4500" w:type="dxa"/>
            <w:vAlign w:val="center"/>
          </w:tcPr>
          <w:p w14:paraId="37A5EAE6" w14:textId="77777777" w:rsidR="00A33DDA" w:rsidRPr="008B07E6" w:rsidRDefault="00A33DDA">
            <w:pPr>
              <w:ind w:left="126"/>
            </w:pPr>
            <w:r w:rsidRPr="008B07E6">
              <w:t>"I agree with that because ..."</w:t>
            </w:r>
            <w:r w:rsidRPr="008B07E6">
              <w:br/>
              <w:t>"Yes and I also think that ...."</w:t>
            </w:r>
          </w:p>
        </w:tc>
      </w:tr>
      <w:tr w:rsidR="00A33DDA" w14:paraId="5704E8BD" w14:textId="77777777">
        <w:trPr>
          <w:trHeight w:val="1105"/>
        </w:trPr>
        <w:tc>
          <w:tcPr>
            <w:tcW w:w="4248" w:type="dxa"/>
            <w:vAlign w:val="center"/>
          </w:tcPr>
          <w:p w14:paraId="44D22CF4" w14:textId="77777777" w:rsidR="00A33DDA" w:rsidRPr="008B07E6" w:rsidRDefault="00A33DDA">
            <w:pPr>
              <w:ind w:left="450" w:hanging="450"/>
              <w:rPr>
                <w:b/>
              </w:rPr>
            </w:pPr>
            <w:r w:rsidRPr="008B07E6">
              <w:rPr>
                <w:b/>
              </w:rPr>
              <w:t>6.</w:t>
            </w:r>
            <w:r w:rsidRPr="008B07E6">
              <w:rPr>
                <w:b/>
              </w:rPr>
              <w:tab/>
              <w:t>Demand good explanations</w:t>
            </w:r>
          </w:p>
        </w:tc>
        <w:tc>
          <w:tcPr>
            <w:tcW w:w="4500" w:type="dxa"/>
            <w:vAlign w:val="center"/>
          </w:tcPr>
          <w:p w14:paraId="4E135732" w14:textId="77777777" w:rsidR="00A33DDA" w:rsidRPr="008B07E6" w:rsidRDefault="00A33DDA">
            <w:pPr>
              <w:ind w:left="126"/>
            </w:pPr>
            <w:r w:rsidRPr="008B07E6">
              <w:t>"Why do you say that?"</w:t>
            </w:r>
            <w:r w:rsidRPr="008B07E6">
              <w:br/>
              <w:t>"Go on ... convinced me."</w:t>
            </w:r>
          </w:p>
        </w:tc>
      </w:tr>
      <w:tr w:rsidR="00A33DDA" w14:paraId="15B0D7F7" w14:textId="77777777">
        <w:trPr>
          <w:trHeight w:val="1105"/>
        </w:trPr>
        <w:tc>
          <w:tcPr>
            <w:tcW w:w="4248" w:type="dxa"/>
            <w:vAlign w:val="center"/>
          </w:tcPr>
          <w:p w14:paraId="726170C0" w14:textId="77777777" w:rsidR="00A33DDA" w:rsidRPr="008B07E6" w:rsidRDefault="00A33DDA">
            <w:pPr>
              <w:ind w:left="450" w:hanging="450"/>
              <w:rPr>
                <w:b/>
              </w:rPr>
            </w:pPr>
            <w:r w:rsidRPr="008B07E6">
              <w:rPr>
                <w:b/>
              </w:rPr>
              <w:t>7.</w:t>
            </w:r>
            <w:r w:rsidRPr="008B07E6">
              <w:rPr>
                <w:b/>
              </w:rPr>
              <w:tab/>
              <w:t>Challenge what is said</w:t>
            </w:r>
          </w:p>
        </w:tc>
        <w:tc>
          <w:tcPr>
            <w:tcW w:w="4500" w:type="dxa"/>
            <w:vAlign w:val="center"/>
          </w:tcPr>
          <w:p w14:paraId="1F2F6AA4" w14:textId="77777777" w:rsidR="00A33DDA" w:rsidRPr="008B07E6" w:rsidRDefault="00A33DDA">
            <w:pPr>
              <w:pStyle w:val="bullet1"/>
              <w:ind w:left="126" w:firstLine="0"/>
              <w:rPr>
                <w:rFonts w:ascii="Calibri" w:hAnsi="Calibri"/>
                <w:sz w:val="22"/>
              </w:rPr>
            </w:pPr>
            <w:r w:rsidRPr="008B07E6">
              <w:rPr>
                <w:rFonts w:ascii="Calibri" w:hAnsi="Calibri"/>
                <w:sz w:val="22"/>
              </w:rPr>
              <w:t>"That cannot be right, because..."</w:t>
            </w:r>
          </w:p>
          <w:p w14:paraId="791AD6D6" w14:textId="77777777" w:rsidR="00A33DDA" w:rsidRPr="008B07E6" w:rsidRDefault="00A33DDA">
            <w:pPr>
              <w:pStyle w:val="bullet1"/>
              <w:ind w:left="126" w:firstLine="0"/>
              <w:rPr>
                <w:rFonts w:ascii="Calibri" w:hAnsi="Calibri"/>
                <w:sz w:val="22"/>
              </w:rPr>
            </w:pPr>
            <w:r w:rsidRPr="008B07E6">
              <w:rPr>
                <w:rFonts w:ascii="Calibri" w:hAnsi="Calibri"/>
                <w:sz w:val="22"/>
              </w:rPr>
              <w:t xml:space="preserve">"This explanation isn't good enough yet."   </w:t>
            </w:r>
          </w:p>
        </w:tc>
      </w:tr>
      <w:tr w:rsidR="00A33DDA" w14:paraId="5EFEB4CD" w14:textId="77777777">
        <w:trPr>
          <w:trHeight w:val="1105"/>
        </w:trPr>
        <w:tc>
          <w:tcPr>
            <w:tcW w:w="4248" w:type="dxa"/>
            <w:vAlign w:val="center"/>
          </w:tcPr>
          <w:p w14:paraId="3C59DAE6" w14:textId="77777777" w:rsidR="00A33DDA" w:rsidRPr="008B07E6" w:rsidRDefault="00A33DDA">
            <w:pPr>
              <w:ind w:left="450" w:hanging="450"/>
              <w:rPr>
                <w:b/>
              </w:rPr>
            </w:pPr>
            <w:r w:rsidRPr="008B07E6">
              <w:rPr>
                <w:b/>
              </w:rPr>
              <w:t>8.</w:t>
            </w:r>
            <w:r w:rsidRPr="008B07E6">
              <w:rPr>
                <w:b/>
              </w:rPr>
              <w:tab/>
              <w:t>Treat opinions with respect</w:t>
            </w:r>
          </w:p>
        </w:tc>
        <w:tc>
          <w:tcPr>
            <w:tcW w:w="4500" w:type="dxa"/>
            <w:vAlign w:val="center"/>
          </w:tcPr>
          <w:p w14:paraId="5E2F7DEC" w14:textId="77777777" w:rsidR="00A33DDA" w:rsidRPr="008B07E6" w:rsidRDefault="00A33DDA">
            <w:pPr>
              <w:pStyle w:val="bullet1"/>
              <w:ind w:left="126" w:firstLine="0"/>
              <w:rPr>
                <w:rFonts w:ascii="Calibri" w:hAnsi="Calibri"/>
                <w:sz w:val="22"/>
              </w:rPr>
            </w:pPr>
            <w:r w:rsidRPr="008B07E6">
              <w:rPr>
                <w:rFonts w:ascii="Calibri" w:hAnsi="Calibri"/>
                <w:sz w:val="22"/>
              </w:rPr>
              <w:t>"That is an interesting point."</w:t>
            </w:r>
            <w:r w:rsidRPr="008B07E6">
              <w:rPr>
                <w:rFonts w:ascii="Calibri" w:hAnsi="Calibri"/>
                <w:sz w:val="22"/>
              </w:rPr>
              <w:br/>
              <w:t xml:space="preserve">"We all make mistakes!" </w:t>
            </w:r>
          </w:p>
        </w:tc>
      </w:tr>
      <w:tr w:rsidR="00A33DDA" w14:paraId="563ECD4B" w14:textId="77777777">
        <w:trPr>
          <w:trHeight w:val="1105"/>
        </w:trPr>
        <w:tc>
          <w:tcPr>
            <w:tcW w:w="4248" w:type="dxa"/>
            <w:vAlign w:val="center"/>
          </w:tcPr>
          <w:p w14:paraId="6C6B1627" w14:textId="77777777" w:rsidR="00A33DDA" w:rsidRPr="008B07E6" w:rsidRDefault="00A33DDA">
            <w:pPr>
              <w:ind w:left="450" w:hanging="450"/>
              <w:rPr>
                <w:b/>
              </w:rPr>
            </w:pPr>
            <w:r w:rsidRPr="008B07E6">
              <w:rPr>
                <w:b/>
              </w:rPr>
              <w:t>9.</w:t>
            </w:r>
            <w:r w:rsidRPr="008B07E6">
              <w:rPr>
                <w:b/>
              </w:rPr>
              <w:tab/>
              <w:t>Share responsibility</w:t>
            </w:r>
          </w:p>
        </w:tc>
        <w:tc>
          <w:tcPr>
            <w:tcW w:w="4500" w:type="dxa"/>
            <w:vAlign w:val="center"/>
          </w:tcPr>
          <w:p w14:paraId="633DD5C5" w14:textId="77777777" w:rsidR="00A33DDA" w:rsidRPr="008B07E6" w:rsidRDefault="00A33DDA">
            <w:pPr>
              <w:ind w:left="126"/>
            </w:pPr>
            <w:r w:rsidRPr="008B07E6">
              <w:t>"Let's make sure that we are all able to report this back to the whole class."</w:t>
            </w:r>
          </w:p>
        </w:tc>
      </w:tr>
      <w:tr w:rsidR="00A33DDA" w14:paraId="38B62082" w14:textId="77777777">
        <w:trPr>
          <w:trHeight w:val="1106"/>
        </w:trPr>
        <w:tc>
          <w:tcPr>
            <w:tcW w:w="4248" w:type="dxa"/>
            <w:vAlign w:val="center"/>
          </w:tcPr>
          <w:p w14:paraId="42569136" w14:textId="77777777" w:rsidR="00A33DDA" w:rsidRPr="008B07E6" w:rsidRDefault="00A33DDA">
            <w:pPr>
              <w:ind w:left="450" w:hanging="450"/>
              <w:rPr>
                <w:b/>
              </w:rPr>
            </w:pPr>
            <w:r w:rsidRPr="008B07E6">
              <w:rPr>
                <w:b/>
              </w:rPr>
              <w:t>10.</w:t>
            </w:r>
            <w:r w:rsidRPr="008B07E6">
              <w:rPr>
                <w:b/>
              </w:rPr>
              <w:tab/>
              <w:t>Reach agreement</w:t>
            </w:r>
          </w:p>
        </w:tc>
        <w:tc>
          <w:tcPr>
            <w:tcW w:w="4500" w:type="dxa"/>
            <w:vAlign w:val="center"/>
          </w:tcPr>
          <w:p w14:paraId="0E0D8BBA" w14:textId="77777777" w:rsidR="00A33DDA" w:rsidRPr="008B07E6" w:rsidRDefault="00A33DDA">
            <w:pPr>
              <w:ind w:left="126"/>
            </w:pPr>
            <w:r w:rsidRPr="008B07E6">
              <w:t xml:space="preserve">"We've got the general idea, but we need to agree on how we will present it." </w:t>
            </w:r>
          </w:p>
        </w:tc>
      </w:tr>
    </w:tbl>
    <w:p w14:paraId="3E09EF12" w14:textId="77777777" w:rsidR="00A33DDA" w:rsidRPr="0089704C" w:rsidRDefault="00A33DDA" w:rsidP="00A33DDA"/>
    <w:p w14:paraId="1E256932" w14:textId="77777777" w:rsidR="00A33DDA" w:rsidRPr="00B50F48" w:rsidRDefault="00A33DDA" w:rsidP="00A33DDA">
      <w:pPr>
        <w:pStyle w:val="Kop2"/>
      </w:pPr>
      <w:bookmarkStart w:id="9" w:name="_Toc149986051"/>
      <w:r>
        <w:lastRenderedPageBreak/>
        <w:t>6</w:t>
      </w:r>
      <w:r>
        <w:tab/>
        <w:t>The teacher’s role during small group discussion</w:t>
      </w:r>
      <w:bookmarkEnd w:id="9"/>
    </w:p>
    <w:p w14:paraId="1C416CF9" w14:textId="77777777" w:rsidR="00A33DDA" w:rsidRDefault="00A33DDA" w:rsidP="00A33DDA">
      <w:pPr>
        <w:pBdr>
          <w:top w:val="single" w:sz="6" w:space="1" w:color="auto"/>
          <w:left w:val="single" w:sz="6" w:space="4" w:color="auto"/>
          <w:bottom w:val="single" w:sz="6" w:space="1" w:color="auto"/>
          <w:right w:val="single" w:sz="6" w:space="7" w:color="auto"/>
        </w:pBdr>
        <w:rPr>
          <w:b/>
        </w:rPr>
      </w:pPr>
    </w:p>
    <w:p w14:paraId="14FE3CB7" w14:textId="77777777" w:rsidR="00A33DDA" w:rsidRDefault="00A33DDA" w:rsidP="00A33DDA">
      <w:pPr>
        <w:pBdr>
          <w:top w:val="single" w:sz="6" w:space="1" w:color="auto"/>
          <w:left w:val="single" w:sz="6" w:space="4" w:color="auto"/>
          <w:bottom w:val="single" w:sz="6" w:space="1" w:color="auto"/>
          <w:right w:val="single" w:sz="6" w:space="7" w:color="auto"/>
        </w:pBdr>
      </w:pPr>
      <w:r>
        <w:rPr>
          <w:b/>
        </w:rPr>
        <w:t>Make the purpose of the task clear</w:t>
      </w:r>
      <w:r>
        <w:br/>
        <w:t xml:space="preserve">Explain what the task is and how they should work on it. Also, explain why they should work in this way. ‘Don’t rush, take your time. The answers are not the focus here. It’s the </w:t>
      </w:r>
      <w:r>
        <w:rPr>
          <w:i/>
        </w:rPr>
        <w:t>reasons</w:t>
      </w:r>
      <w:r>
        <w:t xml:space="preserve"> for those answers that are important. You don’t have to finish, but you do have to be able to explain something to the rest of the class.’</w:t>
      </w:r>
      <w:r>
        <w:rPr>
          <w:b/>
        </w:rPr>
        <w:br/>
      </w:r>
    </w:p>
    <w:p w14:paraId="786BEB0E" w14:textId="77777777" w:rsidR="00A33DDA" w:rsidRDefault="00A33DDA" w:rsidP="00A33DDA">
      <w:pPr>
        <w:pBdr>
          <w:top w:val="single" w:sz="6" w:space="1" w:color="auto"/>
          <w:left w:val="single" w:sz="6" w:space="4" w:color="auto"/>
          <w:bottom w:val="single" w:sz="6" w:space="1" w:color="auto"/>
          <w:right w:val="single" w:sz="6" w:space="7" w:color="auto"/>
        </w:pBdr>
      </w:pPr>
      <w:r>
        <w:rPr>
          <w:b/>
        </w:rPr>
        <w:t>Keep reinforcing the ‘ground rules’</w:t>
      </w:r>
      <w:r>
        <w:rPr>
          <w:b/>
        </w:rPr>
        <w:br/>
      </w:r>
      <w:r>
        <w:t>Try to ensure that students remember the ground rules that were discussed at the beginning. Encourage students to develop a responsibility for each other’s understanding. ‘I will pick one of you to explain this to the whole class later – so make sure all of you understand it’.</w:t>
      </w:r>
      <w:r>
        <w:rPr>
          <w:b/>
        </w:rPr>
        <w:br/>
      </w:r>
    </w:p>
    <w:p w14:paraId="5F25693A" w14:textId="77777777" w:rsidR="00A33DDA" w:rsidRDefault="00A33DDA" w:rsidP="00A33DDA">
      <w:pPr>
        <w:pBdr>
          <w:top w:val="single" w:sz="6" w:space="1" w:color="auto"/>
          <w:left w:val="single" w:sz="6" w:space="4" w:color="auto"/>
          <w:bottom w:val="single" w:sz="6" w:space="1" w:color="auto"/>
          <w:right w:val="single" w:sz="6" w:space="7" w:color="auto"/>
        </w:pBdr>
      </w:pPr>
      <w:r>
        <w:rPr>
          <w:b/>
        </w:rPr>
        <w:t>Listen before intervening</w:t>
      </w:r>
      <w:r>
        <w:br/>
        <w:t xml:space="preserve">When approaching a group, stand back and listen to the discussion before intervening. It is all too easy to interrupt a group with a predetermined agenda, diverting their attention from the ideas they are discussing. This is not only annoying and disruptive (for the group), it also prevents students from concentrating. </w:t>
      </w:r>
      <w:r>
        <w:br/>
      </w:r>
    </w:p>
    <w:p w14:paraId="3942BAB3" w14:textId="77777777" w:rsidR="00A33DDA" w:rsidRDefault="00A33DDA" w:rsidP="00A33DDA">
      <w:pPr>
        <w:pBdr>
          <w:top w:val="single" w:sz="6" w:space="1" w:color="auto"/>
          <w:left w:val="single" w:sz="6" w:space="4" w:color="auto"/>
          <w:bottom w:val="single" w:sz="6" w:space="1" w:color="auto"/>
          <w:right w:val="single" w:sz="6" w:space="7" w:color="auto"/>
        </w:pBdr>
      </w:pPr>
      <w:r>
        <w:rPr>
          <w:b/>
        </w:rPr>
        <w:t>Join in, don’t judge</w:t>
      </w:r>
      <w:r>
        <w:br/>
        <w:t>Try to join in as an equal member of the group rather than as an authority figure. When teachers adopt judgmental roles, students tend to try to ‘guess what’s in the teacher’s head’ rather than try to think for themselves: ‘Do you want us to say what we think, or what we think you want us to say?’</w:t>
      </w:r>
      <w:r>
        <w:br/>
      </w:r>
    </w:p>
    <w:p w14:paraId="50013CB1" w14:textId="77777777" w:rsidR="00A33DDA" w:rsidRDefault="00A33DDA" w:rsidP="00A33DDA">
      <w:pPr>
        <w:pBdr>
          <w:top w:val="single" w:sz="6" w:space="1" w:color="auto"/>
          <w:left w:val="single" w:sz="6" w:space="4" w:color="auto"/>
          <w:bottom w:val="single" w:sz="6" w:space="1" w:color="auto"/>
          <w:right w:val="single" w:sz="6" w:space="7" w:color="auto"/>
        </w:pBdr>
        <w:rPr>
          <w:caps/>
        </w:rPr>
      </w:pPr>
      <w:r>
        <w:rPr>
          <w:b/>
        </w:rPr>
        <w:t>Ask students to describe, explain and interpret</w:t>
      </w:r>
      <w:r>
        <w:rPr>
          <w:b/>
        </w:rPr>
        <w:br/>
      </w:r>
      <w:r>
        <w:t xml:space="preserve">The purpose of an intervention is to increase the depth of reflective thought. Challenge students to describe what they are doing (quite easy), to interpret something (‘can you say what that means?’) or to explain something (‘can you show us why you say that?). </w:t>
      </w:r>
      <w:r>
        <w:rPr>
          <w:caps/>
        </w:rPr>
        <w:br/>
      </w:r>
    </w:p>
    <w:p w14:paraId="5A824012" w14:textId="77777777" w:rsidR="00A33DDA" w:rsidRDefault="00A33DDA" w:rsidP="00A33DDA">
      <w:pPr>
        <w:pBdr>
          <w:top w:val="single" w:sz="6" w:space="1" w:color="auto"/>
          <w:left w:val="single" w:sz="6" w:space="4" w:color="auto"/>
          <w:bottom w:val="single" w:sz="6" w:space="1" w:color="auto"/>
          <w:right w:val="single" w:sz="6" w:space="7" w:color="auto"/>
        </w:pBdr>
      </w:pPr>
      <w:r>
        <w:rPr>
          <w:b/>
        </w:rPr>
        <w:t>Make students do the thinking</w:t>
      </w:r>
      <w:r>
        <w:rPr>
          <w:b/>
        </w:rPr>
        <w:br/>
      </w:r>
      <w:r>
        <w:t>Many students are experts at making their teachers do the work! They know that if they ‘play dumb’ long enough, then the teacher will eventually take over. Try not to fall for this. If a student says that he or she cannot explain something, ask another student in the group to explain, or ask the student to choose some part of the problem that she can explain. Don’t let them off the hook! When a student asks the teacher a question, don’t answer it (at least straight away). Ask someone else in the group to do so.</w:t>
      </w:r>
      <w:r>
        <w:br/>
      </w:r>
    </w:p>
    <w:p w14:paraId="51E0D059" w14:textId="77777777" w:rsidR="00A33DDA" w:rsidRDefault="00A33DDA" w:rsidP="00A33DDA">
      <w:pPr>
        <w:pBdr>
          <w:top w:val="single" w:sz="6" w:space="1" w:color="auto"/>
          <w:left w:val="single" w:sz="6" w:space="4" w:color="auto"/>
          <w:bottom w:val="single" w:sz="6" w:space="1" w:color="auto"/>
          <w:right w:val="single" w:sz="6" w:space="7" w:color="auto"/>
        </w:pBdr>
        <w:rPr>
          <w:sz w:val="20"/>
        </w:rPr>
      </w:pPr>
      <w:r>
        <w:rPr>
          <w:b/>
        </w:rPr>
        <w:t>Don’t be afraid of leaving discussions unresolved.</w:t>
      </w:r>
      <w:r>
        <w:rPr>
          <w:b/>
        </w:rPr>
        <w:br/>
      </w:r>
      <w:r>
        <w:t xml:space="preserve">Some teachers like to resolve discussions before they leave the group. When the teacher leads the group to the answer, then leaves, the discussion has ended. Students are left with nothing to think about, or they go on to a different problem. It is often better to reawaken interest with a further interesting question that builds on the discussion and then leave the group to discuss it alone. Return some minutes later to find out what has been decided.  </w:t>
      </w:r>
      <w:r>
        <w:rPr>
          <w:sz w:val="20"/>
        </w:rPr>
        <w:br/>
      </w:r>
    </w:p>
    <w:p w14:paraId="38A5D00E" w14:textId="77777777" w:rsidR="00A33DDA" w:rsidRDefault="00A33DDA" w:rsidP="00A33DDA">
      <w:pPr>
        <w:pStyle w:val="Kop2"/>
      </w:pPr>
      <w:bookmarkStart w:id="10" w:name="_Toc149986052"/>
      <w:r>
        <w:lastRenderedPageBreak/>
        <w:t>7</w:t>
      </w:r>
      <w:r>
        <w:tab/>
        <w:t>The purpose of whole class discussion and the teacher's role</w:t>
      </w:r>
      <w:bookmarkEnd w:id="10"/>
    </w:p>
    <w:p w14:paraId="4C2B8E3D" w14:textId="77777777" w:rsidR="00A33DDA" w:rsidRPr="00D91266" w:rsidRDefault="00A33DDA" w:rsidP="00A33DDA">
      <w:pPr>
        <w:pStyle w:val="Kop3"/>
      </w:pPr>
      <w:r>
        <w:t>The final whole class discussion is for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6518"/>
      </w:tblGrid>
      <w:tr w:rsidR="00A33DDA" w14:paraId="3431AD4A" w14:textId="77777777">
        <w:tblPrEx>
          <w:tblCellMar>
            <w:top w:w="0" w:type="dxa"/>
            <w:bottom w:w="0" w:type="dxa"/>
          </w:tblCellMar>
        </w:tblPrEx>
        <w:tc>
          <w:tcPr>
            <w:tcW w:w="2718" w:type="dxa"/>
            <w:vAlign w:val="center"/>
          </w:tcPr>
          <w:p w14:paraId="3DFC9C3E" w14:textId="77777777" w:rsidR="00A33DDA" w:rsidRDefault="00A33DDA">
            <w:r>
              <w:rPr>
                <w:b/>
              </w:rPr>
              <w:t xml:space="preserve">Presenting and Reporting. </w:t>
            </w:r>
          </w:p>
        </w:tc>
        <w:tc>
          <w:tcPr>
            <w:tcW w:w="6518" w:type="dxa"/>
            <w:vAlign w:val="center"/>
          </w:tcPr>
          <w:p w14:paraId="1F02C773" w14:textId="77777777" w:rsidR="00A33DDA" w:rsidRDefault="00A33DDA"/>
          <w:p w14:paraId="48AA40D9" w14:textId="77777777" w:rsidR="00A33DDA" w:rsidRDefault="00A33DDA">
            <w:r>
              <w:t>Students may be asked to</w:t>
            </w:r>
            <w:r>
              <w:rPr>
                <w:b/>
              </w:rPr>
              <w:t xml:space="preserve"> </w:t>
            </w:r>
            <w:r>
              <w:t xml:space="preserve">describe something they have done, an answer they have obtained and their method for obtaining it, or to explain something they have learned. Their ideas may be compared and evaluated by the whole class. </w:t>
            </w:r>
          </w:p>
          <w:p w14:paraId="468695E8" w14:textId="77777777" w:rsidR="00A33DDA" w:rsidRDefault="00A33DDA"/>
        </w:tc>
      </w:tr>
      <w:tr w:rsidR="00A33DDA" w14:paraId="45148DCA" w14:textId="77777777">
        <w:tblPrEx>
          <w:tblCellMar>
            <w:top w:w="0" w:type="dxa"/>
            <w:bottom w:w="0" w:type="dxa"/>
          </w:tblCellMar>
        </w:tblPrEx>
        <w:tc>
          <w:tcPr>
            <w:tcW w:w="2718" w:type="dxa"/>
            <w:vAlign w:val="center"/>
          </w:tcPr>
          <w:p w14:paraId="70D1B8B6" w14:textId="77777777" w:rsidR="00A33DDA" w:rsidRDefault="00A33DDA"/>
          <w:p w14:paraId="38A80D3D" w14:textId="77777777" w:rsidR="00A33DDA" w:rsidRDefault="00A33DDA">
            <w:r>
              <w:rPr>
                <w:b/>
              </w:rPr>
              <w:t>Recognising and Valuing</w:t>
            </w:r>
            <w:r>
              <w:t xml:space="preserve"> </w:t>
            </w:r>
          </w:p>
        </w:tc>
        <w:tc>
          <w:tcPr>
            <w:tcW w:w="6518" w:type="dxa"/>
            <w:vAlign w:val="center"/>
          </w:tcPr>
          <w:p w14:paraId="22109F06" w14:textId="77777777" w:rsidR="00A33DDA" w:rsidRDefault="00A33DDA"/>
          <w:p w14:paraId="72B1760E" w14:textId="77777777" w:rsidR="00A33DDA" w:rsidRDefault="00A33DDA">
            <w:r>
              <w:t>Some of the ideas generated in the discussion will be more important and significant than others. It is the teacher’s role to recognise these ‘big ideas’, make them the focus of attention and give them status and value.</w:t>
            </w:r>
          </w:p>
          <w:p w14:paraId="1D0ADEDD" w14:textId="77777777" w:rsidR="00A33DDA" w:rsidRDefault="00A33DDA"/>
        </w:tc>
      </w:tr>
      <w:tr w:rsidR="00A33DDA" w14:paraId="2CAC70AA" w14:textId="77777777">
        <w:tblPrEx>
          <w:tblCellMar>
            <w:top w:w="0" w:type="dxa"/>
            <w:bottom w:w="0" w:type="dxa"/>
          </w:tblCellMar>
        </w:tblPrEx>
        <w:tc>
          <w:tcPr>
            <w:tcW w:w="2718" w:type="dxa"/>
            <w:vAlign w:val="center"/>
          </w:tcPr>
          <w:p w14:paraId="40905F7D" w14:textId="77777777" w:rsidR="00A33DDA" w:rsidRDefault="00A33DDA"/>
          <w:p w14:paraId="7DAC27D5" w14:textId="77777777" w:rsidR="00A33DDA" w:rsidRDefault="00A33DDA">
            <w:r>
              <w:rPr>
                <w:b/>
              </w:rPr>
              <w:t>Generalising and linking</w:t>
            </w:r>
            <w:r>
              <w:t>.</w:t>
            </w:r>
          </w:p>
          <w:p w14:paraId="50810605" w14:textId="77777777" w:rsidR="00A33DDA" w:rsidRDefault="00A33DDA"/>
        </w:tc>
        <w:tc>
          <w:tcPr>
            <w:tcW w:w="6518" w:type="dxa"/>
            <w:vAlign w:val="center"/>
          </w:tcPr>
          <w:p w14:paraId="00D0E089" w14:textId="77777777" w:rsidR="00A33DDA" w:rsidRDefault="00A33DDA"/>
          <w:p w14:paraId="68429EC4" w14:textId="77777777" w:rsidR="00A33DDA" w:rsidRDefault="00A33DDA">
            <w:r>
              <w:t>This involves showing how the ideas generated in the session may be developed and used in other situations. Learning is thus put into a wider context.</w:t>
            </w:r>
          </w:p>
          <w:p w14:paraId="5ED1AB7B" w14:textId="77777777" w:rsidR="00A33DDA" w:rsidRDefault="00A33DDA"/>
        </w:tc>
      </w:tr>
    </w:tbl>
    <w:p w14:paraId="6E6B0192" w14:textId="77777777" w:rsidR="00A33DDA" w:rsidRDefault="00A33DDA" w:rsidP="00A33DDA">
      <w:pPr>
        <w:pStyle w:val="Kop3"/>
      </w:pPr>
    </w:p>
    <w:p w14:paraId="1A2839C0" w14:textId="77777777" w:rsidR="00A33DDA" w:rsidRPr="00D91266" w:rsidRDefault="00A33DDA" w:rsidP="00A33DDA">
      <w:pPr>
        <w:pStyle w:val="Kop3"/>
      </w:pPr>
      <w:r>
        <w:t>The teachers role is to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83"/>
      </w:tblGrid>
      <w:tr w:rsidR="00A33DDA" w14:paraId="10B60A79" w14:textId="77777777">
        <w:tblPrEx>
          <w:tblCellMar>
            <w:top w:w="0" w:type="dxa"/>
            <w:bottom w:w="0" w:type="dxa"/>
          </w:tblCellMar>
        </w:tblPrEx>
        <w:tc>
          <w:tcPr>
            <w:tcW w:w="9083" w:type="dxa"/>
          </w:tcPr>
          <w:p w14:paraId="143C2A08" w14:textId="77777777" w:rsidR="00A33DDA" w:rsidRDefault="00A33DDA">
            <w:r>
              <w:rPr>
                <w:b/>
              </w:rPr>
              <w:t>Mainly</w:t>
            </w:r>
            <w:r>
              <w:t xml:space="preserve"> be a “Chairperson” or “Facilitator” who: </w:t>
            </w:r>
          </w:p>
          <w:p w14:paraId="63253FFC" w14:textId="77777777" w:rsidR="00A33DDA" w:rsidRDefault="00A33DDA"/>
          <w:p w14:paraId="2714808A" w14:textId="1C177591" w:rsidR="00A33DDA" w:rsidRDefault="00113D65">
            <w:r>
              <w:rPr>
                <w:b/>
                <w:noProof/>
                <w:lang w:val="nl-NL" w:eastAsia="nl-NL"/>
              </w:rPr>
              <w:drawing>
                <wp:anchor distT="0" distB="0" distL="114300" distR="114300" simplePos="0" relativeHeight="251658752" behindDoc="0" locked="0" layoutInCell="1" allowOverlap="1" wp14:anchorId="5C6E13A1" wp14:editId="6D777D86">
                  <wp:simplePos x="0" y="0"/>
                  <wp:positionH relativeFrom="column">
                    <wp:posOffset>3613150</wp:posOffset>
                  </wp:positionH>
                  <wp:positionV relativeFrom="paragraph">
                    <wp:posOffset>107315</wp:posOffset>
                  </wp:positionV>
                  <wp:extent cx="2169160" cy="1131570"/>
                  <wp:effectExtent l="0" t="0" r="0" b="1143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9160" cy="1131570"/>
                          </a:xfrm>
                          <a:prstGeom prst="rect">
                            <a:avLst/>
                          </a:prstGeom>
                          <a:noFill/>
                          <a:ln>
                            <a:noFill/>
                          </a:ln>
                        </pic:spPr>
                      </pic:pic>
                    </a:graphicData>
                  </a:graphic>
                  <wp14:sizeRelH relativeFrom="page">
                    <wp14:pctWidth>0</wp14:pctWidth>
                  </wp14:sizeRelH>
                  <wp14:sizeRelV relativeFrom="page">
                    <wp14:pctHeight>0</wp14:pctHeight>
                  </wp14:sizeRelV>
                </wp:anchor>
              </w:drawing>
            </w:r>
            <w:r w:rsidR="00A33DDA">
              <w:t>Directs the flow of the discussion and gives everyone a chance to participate.</w:t>
            </w:r>
          </w:p>
          <w:p w14:paraId="5893E760" w14:textId="77777777" w:rsidR="00A33DDA" w:rsidRDefault="00A33DDA">
            <w:r>
              <w:t>Does not interrupt or allow others to interrupt the speaker.</w:t>
            </w:r>
          </w:p>
          <w:p w14:paraId="3D204563" w14:textId="77777777" w:rsidR="00A33DDA" w:rsidRDefault="00A33DDA">
            <w:r>
              <w:t>Values everyone’s opinion and does not push his or her point of view.</w:t>
            </w:r>
          </w:p>
          <w:p w14:paraId="1A12B5F1" w14:textId="77777777" w:rsidR="00A33DDA" w:rsidRDefault="00A33DDA">
            <w:r>
              <w:t>Helps learners to clarify their own ideas in their own words.</w:t>
            </w:r>
          </w:p>
          <w:p w14:paraId="5ADAA342" w14:textId="77777777" w:rsidR="00A33DDA" w:rsidRDefault="00A33DDA"/>
        </w:tc>
      </w:tr>
      <w:tr w:rsidR="00A33DDA" w14:paraId="062FCC20" w14:textId="77777777">
        <w:tblPrEx>
          <w:tblCellMar>
            <w:top w:w="0" w:type="dxa"/>
            <w:bottom w:w="0" w:type="dxa"/>
          </w:tblCellMar>
        </w:tblPrEx>
        <w:tc>
          <w:tcPr>
            <w:tcW w:w="9083" w:type="dxa"/>
          </w:tcPr>
          <w:p w14:paraId="32BC8239" w14:textId="77777777" w:rsidR="00A33DDA" w:rsidRDefault="00A33DDA">
            <w:r>
              <w:rPr>
                <w:b/>
              </w:rPr>
              <w:t>Occasionally</w:t>
            </w:r>
            <w:r>
              <w:t xml:space="preserve"> be a “Questioner” or “Challenger” who:</w:t>
            </w:r>
            <w:r>
              <w:rPr>
                <w:rFonts w:ascii="Arial Rounded MT Bold" w:hAnsi="Arial Rounded MT Bold"/>
              </w:rPr>
              <w:t xml:space="preserve"> </w:t>
            </w:r>
          </w:p>
          <w:p w14:paraId="04DC9C61" w14:textId="77777777" w:rsidR="00A33DDA" w:rsidRDefault="00A33DDA"/>
          <w:p w14:paraId="1E67D649" w14:textId="77777777" w:rsidR="00A33DDA" w:rsidRDefault="00A33DDA">
            <w:r>
              <w:t>Introduces a new idea when the discussion is flagging.</w:t>
            </w:r>
          </w:p>
          <w:p w14:paraId="109465F8" w14:textId="77777777" w:rsidR="00A33DDA" w:rsidRDefault="00A33DDA">
            <w:r>
              <w:t>Follows up a point of view.</w:t>
            </w:r>
          </w:p>
          <w:p w14:paraId="28189E75" w14:textId="77777777" w:rsidR="00A33DDA" w:rsidRDefault="00A33DDA">
            <w:r>
              <w:t>Plays devil’s advocate.</w:t>
            </w:r>
          </w:p>
          <w:p w14:paraId="5383AD4B" w14:textId="232E8550" w:rsidR="00A33DDA" w:rsidRDefault="00113D65">
            <w:r>
              <w:rPr>
                <w:noProof/>
                <w:lang w:val="nl-NL" w:eastAsia="nl-NL"/>
              </w:rPr>
              <w:drawing>
                <wp:anchor distT="0" distB="0" distL="114300" distR="114300" simplePos="0" relativeHeight="251656704" behindDoc="0" locked="0" layoutInCell="1" allowOverlap="1" wp14:anchorId="05F3FDBB" wp14:editId="0E7B1703">
                  <wp:simplePos x="0" y="0"/>
                  <wp:positionH relativeFrom="column">
                    <wp:posOffset>2911475</wp:posOffset>
                  </wp:positionH>
                  <wp:positionV relativeFrom="paragraph">
                    <wp:posOffset>-271145</wp:posOffset>
                  </wp:positionV>
                  <wp:extent cx="2857500" cy="614680"/>
                  <wp:effectExtent l="0" t="0" r="1270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A33DDA">
              <w:t>Focuses on an important concept.</w:t>
            </w:r>
          </w:p>
          <w:p w14:paraId="7D9BF853" w14:textId="77777777" w:rsidR="00A33DDA" w:rsidRDefault="00A33DDA">
            <w:r>
              <w:t>Asks provocative questions, but not ‘leading’, or ‘closed’ questions.</w:t>
            </w:r>
          </w:p>
          <w:p w14:paraId="63927F70" w14:textId="77777777" w:rsidR="00A33DDA" w:rsidRDefault="00A33DDA">
            <w:pPr>
              <w:rPr>
                <w:b/>
              </w:rPr>
            </w:pPr>
          </w:p>
        </w:tc>
      </w:tr>
      <w:tr w:rsidR="00A33DDA" w14:paraId="06D460A5" w14:textId="77777777">
        <w:tblPrEx>
          <w:tblCellMar>
            <w:top w:w="0" w:type="dxa"/>
            <w:bottom w:w="0" w:type="dxa"/>
          </w:tblCellMar>
        </w:tblPrEx>
        <w:trPr>
          <w:trHeight w:val="2471"/>
        </w:trPr>
        <w:tc>
          <w:tcPr>
            <w:tcW w:w="9083" w:type="dxa"/>
          </w:tcPr>
          <w:p w14:paraId="72B69255" w14:textId="77777777" w:rsidR="00A33DDA" w:rsidRDefault="00A33DDA">
            <w:r>
              <w:rPr>
                <w:b/>
              </w:rPr>
              <w:t xml:space="preserve">Don’t </w:t>
            </w:r>
            <w:r>
              <w:t>be a “Judge” or “Evaluator” who:</w:t>
            </w:r>
          </w:p>
          <w:p w14:paraId="6118B53F" w14:textId="77777777" w:rsidR="00A33DDA" w:rsidRDefault="00A33DDA"/>
          <w:p w14:paraId="0BEE2129" w14:textId="1CB15BE3" w:rsidR="00A33DDA" w:rsidRDefault="00113D65">
            <w:r>
              <w:rPr>
                <w:noProof/>
                <w:lang w:val="nl-NL" w:eastAsia="nl-NL"/>
              </w:rPr>
              <w:drawing>
                <wp:anchor distT="0" distB="0" distL="114300" distR="114300" simplePos="0" relativeHeight="251657728" behindDoc="0" locked="0" layoutInCell="1" allowOverlap="0" wp14:anchorId="7C59942B" wp14:editId="176F1CD2">
                  <wp:simplePos x="0" y="0"/>
                  <wp:positionH relativeFrom="column">
                    <wp:posOffset>3140075</wp:posOffset>
                  </wp:positionH>
                  <wp:positionV relativeFrom="paragraph">
                    <wp:posOffset>84455</wp:posOffset>
                  </wp:positionV>
                  <wp:extent cx="2724785" cy="1226820"/>
                  <wp:effectExtent l="0" t="0" r="0"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24785" cy="1226820"/>
                          </a:xfrm>
                          <a:prstGeom prst="rect">
                            <a:avLst/>
                          </a:prstGeom>
                          <a:noFill/>
                          <a:ln>
                            <a:noFill/>
                          </a:ln>
                        </pic:spPr>
                      </pic:pic>
                    </a:graphicData>
                  </a:graphic>
                  <wp14:sizeRelH relativeFrom="page">
                    <wp14:pctWidth>0</wp14:pctWidth>
                  </wp14:sizeRelH>
                  <wp14:sizeRelV relativeFrom="page">
                    <wp14:pctHeight>0</wp14:pctHeight>
                  </wp14:sizeRelV>
                </wp:anchor>
              </w:drawing>
            </w:r>
            <w:r w:rsidR="00A33DDA">
              <w:t xml:space="preserve">Assesses every response with a ‘yes’, ’good’ or ’interesting’, etc. </w:t>
            </w:r>
            <w:r w:rsidR="00A33DDA">
              <w:br/>
              <w:t>This tends to prevent others from contributing alternative ideas, and encourages externally acceptable performances rather than exploratory dialogue.</w:t>
            </w:r>
          </w:p>
          <w:p w14:paraId="497ACB41" w14:textId="77777777" w:rsidR="00A33DDA" w:rsidRPr="00D57088" w:rsidRDefault="00A33DDA">
            <w:r>
              <w:t>Sums up prematurely.</w:t>
            </w:r>
          </w:p>
        </w:tc>
      </w:tr>
    </w:tbl>
    <w:p w14:paraId="1C8C603A" w14:textId="77777777" w:rsidR="00A33DDA" w:rsidRDefault="00A33DDA" w:rsidP="00A33DDA">
      <w:pPr>
        <w:rPr>
          <w:del w:id="11" w:author="Unknown"/>
        </w:rPr>
      </w:pPr>
    </w:p>
    <w:p w14:paraId="50545315" w14:textId="77777777" w:rsidR="00A33DDA" w:rsidRDefault="00A33DDA" w:rsidP="00A33DDA">
      <w:pPr>
        <w:pStyle w:val="Kop2"/>
      </w:pPr>
      <w:bookmarkStart w:id="12" w:name="_Toc149986053"/>
      <w:r>
        <w:lastRenderedPageBreak/>
        <w:t>8</w:t>
      </w:r>
      <w:r>
        <w:tab/>
        <w:t>Planning a lesson</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638"/>
        <w:gridCol w:w="7418"/>
      </w:tblGrid>
      <w:tr w:rsidR="00A33DDA" w14:paraId="6E3517E1" w14:textId="77777777">
        <w:trPr>
          <w:trHeight w:val="2384"/>
        </w:trPr>
        <w:tc>
          <w:tcPr>
            <w:tcW w:w="1638" w:type="dxa"/>
            <w:vAlign w:val="center"/>
          </w:tcPr>
          <w:p w14:paraId="4E042771" w14:textId="77777777" w:rsidR="00A33DDA" w:rsidRDefault="00A33DDA">
            <w:pPr>
              <w:rPr>
                <w:b/>
              </w:rPr>
            </w:pPr>
            <w:r>
              <w:rPr>
                <w:b/>
              </w:rPr>
              <w:t>Plan to offer the task in a form that will encourage collaboration</w:t>
            </w:r>
          </w:p>
        </w:tc>
        <w:tc>
          <w:tcPr>
            <w:tcW w:w="7418" w:type="dxa"/>
            <w:vAlign w:val="center"/>
          </w:tcPr>
          <w:p w14:paraId="1069F996" w14:textId="77777777" w:rsidR="00A33DDA" w:rsidRDefault="00A33DDA">
            <w:r>
              <w:t xml:space="preserve">Prepare shared tasks in a </w:t>
            </w:r>
            <w:r>
              <w:rPr>
                <w:i/>
              </w:rPr>
              <w:t>form</w:t>
            </w:r>
            <w:r>
              <w:t xml:space="preserve"> that will encourage discussion. For example:</w:t>
            </w:r>
          </w:p>
          <w:p w14:paraId="4C98B9AC" w14:textId="77777777" w:rsidR="00A33DDA" w:rsidRDefault="00A33DDA">
            <w:pPr>
              <w:numPr>
                <w:ilvl w:val="0"/>
                <w:numId w:val="20"/>
              </w:numPr>
            </w:pPr>
            <w:r>
              <w:t xml:space="preserve">Provide resources </w:t>
            </w:r>
            <w:r>
              <w:rPr>
                <w:i/>
              </w:rPr>
              <w:t>to share</w:t>
            </w:r>
            <w:r>
              <w:t xml:space="preserve"> (e.g. one copy between three) and ask for outputs that are jointly produced.</w:t>
            </w:r>
          </w:p>
          <w:p w14:paraId="1A17CE95" w14:textId="77777777" w:rsidR="00A33DDA" w:rsidRDefault="00A33DDA">
            <w:pPr>
              <w:numPr>
                <w:ilvl w:val="0"/>
                <w:numId w:val="20"/>
              </w:numPr>
            </w:pPr>
            <w:r>
              <w:t xml:space="preserve">Provide </w:t>
            </w:r>
            <w:r>
              <w:rPr>
                <w:i/>
              </w:rPr>
              <w:t>big</w:t>
            </w:r>
            <w:r>
              <w:t xml:space="preserve"> resources so that reasoning may be visible and shared, such as large sheets of paper, felt-tipped pens or 'mini-whiteboards'. </w:t>
            </w:r>
          </w:p>
          <w:p w14:paraId="1E5CEE77" w14:textId="77777777" w:rsidR="00A33DDA" w:rsidRDefault="00A33DDA">
            <w:pPr>
              <w:numPr>
                <w:ilvl w:val="0"/>
                <w:numId w:val="20"/>
              </w:numPr>
              <w:rPr>
                <w:b/>
              </w:rPr>
            </w:pPr>
            <w:r>
              <w:t xml:space="preserve">Require </w:t>
            </w:r>
            <w:r>
              <w:rPr>
                <w:i/>
              </w:rPr>
              <w:t>joint outcomes</w:t>
            </w:r>
            <w:r>
              <w:t>: e.g. a poster or a report. Make students share responsibility for this.</w:t>
            </w:r>
          </w:p>
        </w:tc>
      </w:tr>
      <w:tr w:rsidR="00A33DDA" w14:paraId="704F1F8A" w14:textId="77777777">
        <w:trPr>
          <w:trHeight w:val="1772"/>
        </w:trPr>
        <w:tc>
          <w:tcPr>
            <w:tcW w:w="1638" w:type="dxa"/>
            <w:vAlign w:val="center"/>
          </w:tcPr>
          <w:p w14:paraId="05E20BFA" w14:textId="77777777" w:rsidR="00A33DDA" w:rsidRDefault="00A33DDA">
            <w:pPr>
              <w:rPr>
                <w:b/>
              </w:rPr>
            </w:pPr>
            <w:r>
              <w:rPr>
                <w:b/>
              </w:rPr>
              <w:t>Plan how you will arrange the room</w:t>
            </w:r>
          </w:p>
          <w:p w14:paraId="4BF22566" w14:textId="77777777" w:rsidR="00A33DDA" w:rsidRDefault="00A33DDA">
            <w:pPr>
              <w:rPr>
                <w:b/>
              </w:rPr>
            </w:pPr>
          </w:p>
        </w:tc>
        <w:tc>
          <w:tcPr>
            <w:tcW w:w="7418" w:type="dxa"/>
            <w:vAlign w:val="center"/>
          </w:tcPr>
          <w:p w14:paraId="2391A102" w14:textId="77777777" w:rsidR="00A33DDA" w:rsidRDefault="00A33DDA">
            <w:r>
              <w:t xml:space="preserve">Arrange tables and chairs so that students are facing each other while working together. </w:t>
            </w:r>
          </w:p>
          <w:p w14:paraId="24DA933C" w14:textId="77777777" w:rsidR="00A33DDA" w:rsidRDefault="00A33DDA">
            <w:pPr>
              <w:rPr>
                <w:b/>
              </w:rPr>
            </w:pPr>
            <w:r>
              <w:t>When computers are used, then pair two students to a computer and give them space and resources to record their joint thinking (e.g. using mini-whiteboards). Encourage turn taking when using the computer.</w:t>
            </w:r>
          </w:p>
        </w:tc>
      </w:tr>
      <w:tr w:rsidR="00A33DDA" w14:paraId="6CE1EB24" w14:textId="77777777">
        <w:trPr>
          <w:trHeight w:val="3196"/>
        </w:trPr>
        <w:tc>
          <w:tcPr>
            <w:tcW w:w="1638" w:type="dxa"/>
            <w:vAlign w:val="center"/>
          </w:tcPr>
          <w:p w14:paraId="2679DA8F" w14:textId="77777777" w:rsidR="00A33DDA" w:rsidRDefault="00A33DDA">
            <w:pPr>
              <w:rPr>
                <w:b/>
              </w:rPr>
            </w:pPr>
            <w:r>
              <w:rPr>
                <w:b/>
              </w:rPr>
              <w:t>Plan how you will group students</w:t>
            </w:r>
          </w:p>
        </w:tc>
        <w:tc>
          <w:tcPr>
            <w:tcW w:w="7418" w:type="dxa"/>
            <w:vAlign w:val="center"/>
          </w:tcPr>
          <w:p w14:paraId="2BC2694E" w14:textId="77777777" w:rsidR="00A33DDA" w:rsidRDefault="00A33DDA">
            <w:r>
              <w:t xml:space="preserve">Most students are more able to discuss in smaller groups than larger ones: pairs or threes is often most effective. </w:t>
            </w:r>
          </w:p>
          <w:p w14:paraId="5C4EA881" w14:textId="77777777" w:rsidR="00A33DDA" w:rsidRDefault="00A33DDA">
            <w:r>
              <w:t xml:space="preserve">Some teachers find a </w:t>
            </w:r>
            <w:r>
              <w:rPr>
                <w:i/>
              </w:rPr>
              <w:t>snowball</w:t>
            </w:r>
            <w:r>
              <w:t xml:space="preserve"> approach helpful:</w:t>
            </w:r>
          </w:p>
          <w:p w14:paraId="50A34E87" w14:textId="77777777" w:rsidR="00A33DDA" w:rsidRDefault="00A33DDA">
            <w:pPr>
              <w:numPr>
                <w:ilvl w:val="0"/>
                <w:numId w:val="19"/>
              </w:numPr>
            </w:pPr>
            <w:r>
              <w:t xml:space="preserve">Students first tackle the task individually. They have time to think before they are asked to discuss. </w:t>
            </w:r>
          </w:p>
          <w:p w14:paraId="24087FF0" w14:textId="77777777" w:rsidR="00A33DDA" w:rsidRDefault="00A33DDA">
            <w:pPr>
              <w:numPr>
                <w:ilvl w:val="0"/>
                <w:numId w:val="19"/>
              </w:numPr>
            </w:pPr>
            <w:r>
              <w:t xml:space="preserve">Pairs are then formed and students are asked to try and reach agreement. </w:t>
            </w:r>
          </w:p>
          <w:p w14:paraId="7520ED6E" w14:textId="77777777" w:rsidR="00A33DDA" w:rsidRDefault="00A33DDA">
            <w:pPr>
              <w:numPr>
                <w:ilvl w:val="0"/>
                <w:numId w:val="19"/>
              </w:numPr>
              <w:rPr>
                <w:b/>
              </w:rPr>
            </w:pPr>
            <w:r>
              <w:t>Pairs then join together so that a broader consensus might be reached.</w:t>
            </w:r>
          </w:p>
          <w:p w14:paraId="0B418D99" w14:textId="77777777" w:rsidR="00A33DDA" w:rsidRDefault="00A33DDA">
            <w:pPr>
              <w:numPr>
                <w:ilvl w:val="0"/>
                <w:numId w:val="19"/>
              </w:numPr>
              <w:rPr>
                <w:b/>
              </w:rPr>
            </w:pPr>
            <w:r>
              <w:t>Groups of four then report back to the whole class in a plenary discussion.</w:t>
            </w:r>
          </w:p>
        </w:tc>
      </w:tr>
      <w:tr w:rsidR="00A33DDA" w14:paraId="540439EA" w14:textId="77777777">
        <w:trPr>
          <w:trHeight w:val="2681"/>
        </w:trPr>
        <w:tc>
          <w:tcPr>
            <w:tcW w:w="1638" w:type="dxa"/>
            <w:vAlign w:val="center"/>
          </w:tcPr>
          <w:p w14:paraId="3206A5A3" w14:textId="77777777" w:rsidR="00A33DDA" w:rsidRDefault="00A33DDA">
            <w:pPr>
              <w:rPr>
                <w:b/>
              </w:rPr>
            </w:pPr>
            <w:r>
              <w:rPr>
                <w:b/>
              </w:rPr>
              <w:t>Plan how you will introduce the purpose of discussing</w:t>
            </w:r>
          </w:p>
        </w:tc>
        <w:tc>
          <w:tcPr>
            <w:tcW w:w="7418" w:type="dxa"/>
            <w:vAlign w:val="center"/>
          </w:tcPr>
          <w:p w14:paraId="440D24DF" w14:textId="77777777" w:rsidR="00A33DDA" w:rsidRDefault="00A33DDA">
            <w:r>
              <w:t>Plan your introduction to pre-empt the questions:</w:t>
            </w:r>
          </w:p>
          <w:p w14:paraId="474C63DD" w14:textId="77777777" w:rsidR="00A33DDA" w:rsidRDefault="00A33DDA">
            <w:pPr>
              <w:numPr>
                <w:ilvl w:val="0"/>
                <w:numId w:val="21"/>
              </w:numPr>
            </w:pPr>
            <w:r>
              <w:t>"Why do you want us to discuss?"</w:t>
            </w:r>
          </w:p>
          <w:p w14:paraId="58A001DB" w14:textId="77777777" w:rsidR="00A33DDA" w:rsidRDefault="00A33DDA">
            <w:pPr>
              <w:numPr>
                <w:ilvl w:val="0"/>
                <w:numId w:val="21"/>
              </w:numPr>
            </w:pPr>
            <w:r>
              <w:t>"What do you want us to discuss?"</w:t>
            </w:r>
          </w:p>
          <w:p w14:paraId="0D740FF8" w14:textId="77777777" w:rsidR="00A33DDA" w:rsidRDefault="00A33DDA"/>
          <w:p w14:paraId="389555AA" w14:textId="77777777" w:rsidR="00A33DDA" w:rsidRDefault="00A33DDA">
            <w:pPr>
              <w:rPr>
                <w:b/>
              </w:rPr>
            </w:pPr>
            <w:r>
              <w:t xml:space="preserve">For example: </w:t>
            </w:r>
            <w:r>
              <w:br/>
            </w:r>
            <w:r>
              <w:rPr>
                <w:i/>
              </w:rPr>
              <w:t xml:space="preserve">This lesson is not about 'me showing you a method and then you using it'. No, I want to see if you can find your own methods. There is more than one way of doing this! I want you to discuss your own ideas for starting on this problem.  </w:t>
            </w:r>
          </w:p>
        </w:tc>
      </w:tr>
      <w:tr w:rsidR="00A33DDA" w14:paraId="339F08FC" w14:textId="77777777">
        <w:trPr>
          <w:trHeight w:val="1250"/>
        </w:trPr>
        <w:tc>
          <w:tcPr>
            <w:tcW w:w="1638" w:type="dxa"/>
            <w:vAlign w:val="center"/>
          </w:tcPr>
          <w:p w14:paraId="412EBA12" w14:textId="77777777" w:rsidR="00A33DDA" w:rsidRDefault="00A33DDA">
            <w:pPr>
              <w:rPr>
                <w:b/>
              </w:rPr>
            </w:pPr>
            <w:r>
              <w:rPr>
                <w:b/>
              </w:rPr>
              <w:t xml:space="preserve">Plan how you will establish ground rules </w:t>
            </w:r>
          </w:p>
        </w:tc>
        <w:tc>
          <w:tcPr>
            <w:tcW w:w="7418" w:type="dxa"/>
            <w:vAlign w:val="center"/>
          </w:tcPr>
          <w:p w14:paraId="38A52C3E" w14:textId="77777777" w:rsidR="00A33DDA" w:rsidRDefault="00A33DDA" w:rsidP="00A33DDA">
            <w:pPr>
              <w:rPr>
                <w:b/>
              </w:rPr>
            </w:pPr>
            <w:r>
              <w:t>Introduce ground rules for students. New habits are not established overnight, but over a long time through consistent reinforcement.</w:t>
            </w:r>
          </w:p>
        </w:tc>
      </w:tr>
    </w:tbl>
    <w:p w14:paraId="772889CE" w14:textId="77777777" w:rsidR="00A33DDA" w:rsidRDefault="00A33DDA" w:rsidP="00A13434">
      <w:pPr>
        <w:pStyle w:val="TeacherTalk"/>
      </w:pPr>
    </w:p>
    <w:p w14:paraId="693B9101" w14:textId="77777777" w:rsidR="00A33DDA" w:rsidRDefault="00A33DDA" w:rsidP="00A33DDA">
      <w:pPr>
        <w:pStyle w:val="TeacherTalk"/>
        <w:ind w:left="720" w:hanging="720"/>
        <w:rPr>
          <w:noProof/>
        </w:rPr>
      </w:pPr>
      <w:r>
        <w:fldChar w:fldCharType="begin"/>
      </w:r>
      <w:r>
        <w:instrText xml:space="preserve"> ADDIN EN.REFLIST </w:instrText>
      </w:r>
      <w:r>
        <w:fldChar w:fldCharType="separate"/>
      </w:r>
    </w:p>
    <w:p w14:paraId="2D36C63B" w14:textId="77777777" w:rsidR="00A33DDA" w:rsidRPr="00A13434" w:rsidRDefault="00A33DDA" w:rsidP="00A13434">
      <w:pPr>
        <w:pStyle w:val="TeacherTalk"/>
      </w:pPr>
      <w:r>
        <w:fldChar w:fldCharType="end"/>
      </w:r>
    </w:p>
    <w:sectPr w:rsidR="00A33DDA" w:rsidRPr="00A13434" w:rsidSect="00A33DDA">
      <w:headerReference w:type="default" r:id="rId21"/>
      <w:footerReference w:type="default" r:id="rId22"/>
      <w:footerReference w:type="first" r:id="rId23"/>
      <w:pgSz w:w="11901" w:h="16840"/>
      <w:pgMar w:top="1418" w:right="1418" w:bottom="1418" w:left="1418" w:header="737" w:footer="851" w:gutter="0"/>
      <w:cols w:space="708"/>
      <w:printerSettings r:id="rId2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2E0C1" w14:textId="77777777" w:rsidR="00D220D0" w:rsidRDefault="00D220D0">
      <w:r>
        <w:separator/>
      </w:r>
    </w:p>
  </w:endnote>
  <w:endnote w:type="continuationSeparator" w:id="0">
    <w:p w14:paraId="2C8B4450" w14:textId="77777777" w:rsidR="00D220D0" w:rsidRDefault="00D2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w:panose1 w:val="020B0502020104020203"/>
    <w:charset w:val="00"/>
    <w:family w:val="swiss"/>
    <w:pitch w:val="variable"/>
    <w:sig w:usb0="800002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6AD3E" w14:textId="77777777" w:rsidR="00A33DDA" w:rsidRDefault="00A33DDA" w:rsidP="00A33DDA">
    <w:pPr>
      <w:pStyle w:val="Voettekst"/>
    </w:pPr>
    <w:r>
      <w:t>© 2010 University of Nottingham</w:t>
    </w:r>
    <w:r>
      <w:tab/>
    </w:r>
    <w:r>
      <w:tab/>
      <w:t xml:space="preserve">Page </w:t>
    </w:r>
    <w:r>
      <w:rPr>
        <w:rStyle w:val="Paginanummer"/>
      </w:rPr>
      <w:fldChar w:fldCharType="begin"/>
    </w:r>
    <w:r>
      <w:rPr>
        <w:rStyle w:val="Paginanummer"/>
      </w:rPr>
      <w:instrText xml:space="preserve"> PAGE </w:instrText>
    </w:r>
    <w:r>
      <w:rPr>
        <w:rStyle w:val="Paginanummer"/>
      </w:rPr>
      <w:fldChar w:fldCharType="separate"/>
    </w:r>
    <w:r w:rsidR="00113D65">
      <w:rPr>
        <w:rStyle w:val="Paginanummer"/>
        <w:noProof/>
      </w:rPr>
      <w:t>1</w:t>
    </w:r>
    <w:r>
      <w:rPr>
        <w:rStyle w:val="Paginanummer"/>
      </w:rPr>
      <w:fldChar w:fldCharType="end"/>
    </w:r>
    <w:r>
      <w:t xml:space="preserve"> of </w:t>
    </w:r>
    <w:r>
      <w:rPr>
        <w:rStyle w:val="Paginanummer"/>
      </w:rPr>
      <w:fldChar w:fldCharType="begin"/>
    </w:r>
    <w:r>
      <w:rPr>
        <w:rStyle w:val="Paginanummer"/>
      </w:rPr>
      <w:instrText xml:space="preserve"> NUMPAGES </w:instrText>
    </w:r>
    <w:r>
      <w:rPr>
        <w:rStyle w:val="Paginanummer"/>
      </w:rPr>
      <w:fldChar w:fldCharType="separate"/>
    </w:r>
    <w:r w:rsidR="00113D65">
      <w:rPr>
        <w:rStyle w:val="Paginanummer"/>
        <w:noProof/>
      </w:rPr>
      <w:t>11</w:t>
    </w:r>
    <w:r>
      <w:rPr>
        <w:rStyle w:val="Paginanumm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8B2D9" w14:textId="77777777" w:rsidR="00A33DDA" w:rsidRDefault="00A33DDA">
    <w:pPr>
      <w:pStyle w:val="Voettekst"/>
    </w:pPr>
    <w:r>
      <w:tab/>
      <w:t>© 2008 Bowland Charitable Trust</w:t>
    </w:r>
    <w:r>
      <w:tab/>
      <w:t>I-</w:t>
    </w:r>
    <w:r>
      <w:rPr>
        <w:rStyle w:val="Paginanummer"/>
      </w:rPr>
      <w:fldChar w:fldCharType="begin"/>
    </w:r>
    <w:r>
      <w:rPr>
        <w:rStyle w:val="Paginanummer"/>
      </w:rPr>
      <w:instrText xml:space="preserve"> PAGE </w:instrText>
    </w:r>
    <w:r>
      <w:rPr>
        <w:rStyle w:val="Paginanummer"/>
      </w:rPr>
      <w:fldChar w:fldCharType="separate"/>
    </w:r>
    <w:r>
      <w:rPr>
        <w:rStyle w:val="Paginanummer"/>
      </w:rPr>
      <w:t>1</w:t>
    </w:r>
    <w:r>
      <w:rPr>
        <w:rStyle w:val="Paginanumm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A4FFA" w14:textId="77777777" w:rsidR="00D220D0" w:rsidRDefault="00D220D0">
      <w:r>
        <w:separator/>
      </w:r>
    </w:p>
  </w:footnote>
  <w:footnote w:type="continuationSeparator" w:id="0">
    <w:p w14:paraId="0F75D184" w14:textId="77777777" w:rsidR="00D220D0" w:rsidRDefault="00D220D0">
      <w:r>
        <w:continuationSeparator/>
      </w:r>
    </w:p>
  </w:footnote>
  <w:footnote w:id="1">
    <w:p w14:paraId="6AA131F2" w14:textId="77777777" w:rsidR="00A33DDA" w:rsidRDefault="00A33DDA" w:rsidP="00A33DDA">
      <w:pPr>
        <w:spacing w:after="120"/>
        <w:rPr>
          <w:sz w:val="18"/>
        </w:rPr>
      </w:pPr>
      <w:r>
        <w:rPr>
          <w:rStyle w:val="Voetnootmarkering"/>
          <w:sz w:val="18"/>
        </w:rPr>
        <w:footnoteRef/>
      </w:r>
      <w:r>
        <w:rPr>
          <w:sz w:val="18"/>
        </w:rPr>
        <w:t xml:space="preserve"> Alexander, R. (2006). Towards Dialogic Teaching: Rethinking Classroom Talk (3 ed.). Thirsk: Dialogos.</w:t>
      </w:r>
    </w:p>
  </w:footnote>
  <w:footnote w:id="2">
    <w:p w14:paraId="4505F89D" w14:textId="77777777" w:rsidR="00A33DDA" w:rsidRDefault="00A33DDA" w:rsidP="00A33DDA">
      <w:pPr>
        <w:spacing w:after="120"/>
        <w:rPr>
          <w:sz w:val="18"/>
        </w:rPr>
      </w:pPr>
      <w:r>
        <w:rPr>
          <w:rStyle w:val="Voetnootmarkering"/>
          <w:sz w:val="18"/>
        </w:rPr>
        <w:footnoteRef/>
      </w:r>
      <w:r>
        <w:rPr>
          <w:sz w:val="18"/>
        </w:rPr>
        <w:t xml:space="preserve"> Mercer, N. (1995). The guided construction of knowledge. Clevedon, Philadelphia, Adelaide. Mercer, N. (2000). Words and Minds. London: Routledge.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2379E" w14:textId="490FBE3E" w:rsidR="00A33DDA" w:rsidRPr="00A13434" w:rsidRDefault="00113D65" w:rsidP="00A33DDA">
    <w:pPr>
      <w:pStyle w:val="Koptekst"/>
      <w:tabs>
        <w:tab w:val="right" w:pos="9020"/>
      </w:tabs>
    </w:pPr>
    <w:r w:rsidRPr="005512DA">
      <w:rPr>
        <w:noProof/>
        <w:sz w:val="24"/>
        <w:lang w:val="nl-NL" w:eastAsia="nl-NL"/>
      </w:rPr>
      <w:drawing>
        <wp:inline distT="0" distB="0" distL="0" distR="0" wp14:anchorId="4BED534B" wp14:editId="570A8150">
          <wp:extent cx="741680" cy="284480"/>
          <wp:effectExtent l="0" t="0" r="0" b="0"/>
          <wp:docPr id="13" name="Picture 2" descr="Unbenan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enann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284480"/>
                  </a:xfrm>
                  <a:prstGeom prst="rect">
                    <a:avLst/>
                  </a:prstGeom>
                  <a:noFill/>
                  <a:ln>
                    <a:noFill/>
                  </a:ln>
                </pic:spPr>
              </pic:pic>
            </a:graphicData>
          </a:graphic>
        </wp:inline>
      </w:drawing>
    </w:r>
    <w:r w:rsidR="00A33DDA">
      <w:rPr>
        <w:sz w:val="24"/>
        <w:lang w:bidi="ar-SA"/>
      </w:rPr>
      <w:t xml:space="preserve"> </w:t>
    </w:r>
    <w:r w:rsidR="00A33DDA" w:rsidRPr="00AC25A4">
      <w:rPr>
        <w:sz w:val="24"/>
      </w:rPr>
      <w:tab/>
    </w:r>
    <w:r w:rsidR="00A33DDA">
      <w:rPr>
        <w:sz w:val="24"/>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4407D"/>
    <w:multiLevelType w:val="hybridMultilevel"/>
    <w:tmpl w:val="78C49D80"/>
    <w:lvl w:ilvl="0" w:tplc="2084C42A">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E4539C"/>
    <w:multiLevelType w:val="hybridMultilevel"/>
    <w:tmpl w:val="95125F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AF60DED"/>
    <w:multiLevelType w:val="hybridMultilevel"/>
    <w:tmpl w:val="12BACD9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DC120D2"/>
    <w:multiLevelType w:val="hybridMultilevel"/>
    <w:tmpl w:val="85243B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0BA3752"/>
    <w:multiLevelType w:val="hybridMultilevel"/>
    <w:tmpl w:val="E24632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3595260"/>
    <w:multiLevelType w:val="hybridMultilevel"/>
    <w:tmpl w:val="42AC3702"/>
    <w:lvl w:ilvl="0" w:tplc="FFFFFFFF">
      <w:start w:val="1"/>
      <w:numFmt w:val="bullet"/>
      <w:lvlText w:val=""/>
      <w:lvlJc w:val="left"/>
      <w:pPr>
        <w:tabs>
          <w:tab w:val="num" w:pos="357"/>
        </w:tabs>
        <w:ind w:left="357" w:hanging="357"/>
      </w:pPr>
      <w:rPr>
        <w:rFonts w:ascii="Wingdings" w:hAnsi="Wingdings" w:hint="default"/>
        <w:sz w:val="22"/>
        <w:szCs w:val="22"/>
      </w:rPr>
    </w:lvl>
    <w:lvl w:ilvl="1" w:tplc="00010409">
      <w:start w:val="1"/>
      <w:numFmt w:val="bullet"/>
      <w:lvlText w:val=""/>
      <w:lvlJc w:val="left"/>
      <w:pPr>
        <w:tabs>
          <w:tab w:val="num" w:pos="1440"/>
        </w:tabs>
        <w:ind w:left="1440" w:hanging="360"/>
      </w:pPr>
      <w:rPr>
        <w:rFonts w:ascii="Symbol" w:hAnsi="Symbol" w:hint="default"/>
        <w:sz w:val="22"/>
        <w:szCs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36920AE"/>
    <w:multiLevelType w:val="hybridMultilevel"/>
    <w:tmpl w:val="C7A6C99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A6F2217"/>
    <w:multiLevelType w:val="hybridMultilevel"/>
    <w:tmpl w:val="F0DCAD4E"/>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FF15AC9"/>
    <w:multiLevelType w:val="hybridMultilevel"/>
    <w:tmpl w:val="41826E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8206D00"/>
    <w:multiLevelType w:val="hybridMultilevel"/>
    <w:tmpl w:val="D5640C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412E45AC"/>
    <w:multiLevelType w:val="hybridMultilevel"/>
    <w:tmpl w:val="1ECE44FA"/>
    <w:lvl w:ilvl="0" w:tplc="FFFFFFFF">
      <w:start w:val="1"/>
      <w:numFmt w:val="bullet"/>
      <w:lvlText w:val=""/>
      <w:lvlJc w:val="left"/>
      <w:pPr>
        <w:tabs>
          <w:tab w:val="num" w:pos="357"/>
        </w:tabs>
        <w:ind w:left="357" w:hanging="357"/>
      </w:pPr>
      <w:rPr>
        <w:rFonts w:ascii="Wingdings" w:hAnsi="Wingdings" w:hint="default"/>
        <w:sz w:val="22"/>
        <w:szCs w:val="22"/>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1CE4C1C"/>
    <w:multiLevelType w:val="hybridMultilevel"/>
    <w:tmpl w:val="205826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6A748F3"/>
    <w:multiLevelType w:val="hybridMultilevel"/>
    <w:tmpl w:val="9FD0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397428"/>
    <w:multiLevelType w:val="hybridMultilevel"/>
    <w:tmpl w:val="E084ADD6"/>
    <w:lvl w:ilvl="0" w:tplc="0003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5F93562B"/>
    <w:multiLevelType w:val="hybridMultilevel"/>
    <w:tmpl w:val="04F8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247628"/>
    <w:multiLevelType w:val="hybridMultilevel"/>
    <w:tmpl w:val="E53272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67DB1B69"/>
    <w:multiLevelType w:val="hybridMultilevel"/>
    <w:tmpl w:val="86F4E266"/>
    <w:lvl w:ilvl="0" w:tplc="2AB255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707C88"/>
    <w:multiLevelType w:val="hybridMultilevel"/>
    <w:tmpl w:val="76840AB6"/>
    <w:lvl w:ilvl="0" w:tplc="45CADA62">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6B8D601A"/>
    <w:multiLevelType w:val="hybridMultilevel"/>
    <w:tmpl w:val="21900CB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8"/>
  </w:num>
  <w:num w:numId="4">
    <w:abstractNumId w:val="0"/>
  </w:num>
  <w:num w:numId="5">
    <w:abstractNumId w:val="0"/>
  </w:num>
  <w:num w:numId="6">
    <w:abstractNumId w:val="0"/>
  </w:num>
  <w:num w:numId="7">
    <w:abstractNumId w:val="0"/>
  </w:num>
  <w:num w:numId="8">
    <w:abstractNumId w:val="0"/>
  </w:num>
  <w:num w:numId="9">
    <w:abstractNumId w:val="0"/>
  </w:num>
  <w:num w:numId="10">
    <w:abstractNumId w:val="7"/>
  </w:num>
  <w:num w:numId="11">
    <w:abstractNumId w:val="4"/>
  </w:num>
  <w:num w:numId="12">
    <w:abstractNumId w:val="1"/>
  </w:num>
  <w:num w:numId="13">
    <w:abstractNumId w:val="15"/>
  </w:num>
  <w:num w:numId="14">
    <w:abstractNumId w:val="2"/>
  </w:num>
  <w:num w:numId="15">
    <w:abstractNumId w:val="13"/>
  </w:num>
  <w:num w:numId="16">
    <w:abstractNumId w:val="10"/>
  </w:num>
  <w:num w:numId="17">
    <w:abstractNumId w:val="5"/>
  </w:num>
  <w:num w:numId="18">
    <w:abstractNumId w:val="6"/>
  </w:num>
  <w:num w:numId="19">
    <w:abstractNumId w:val="11"/>
  </w:num>
  <w:num w:numId="20">
    <w:abstractNumId w:val="3"/>
  </w:num>
  <w:num w:numId="21">
    <w:abstractNumId w:val="9"/>
  </w:num>
  <w:num w:numId="22">
    <w:abstractNumId w:val="17"/>
  </w:num>
  <w:num w:numId="23">
    <w:abstractNumId w:val="14"/>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GB" w:vendorID="6" w:dllVersion="2"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APA 5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ain Library.enl&lt;/item&gt;&lt;/Libraries&gt;&lt;/ENLibraries&gt;"/>
  </w:docVars>
  <w:rsids>
    <w:rsidRoot w:val="00387ACA"/>
    <w:rsid w:val="00113D65"/>
    <w:rsid w:val="00A33DDA"/>
    <w:rsid w:val="00D220D0"/>
  </w:rsids>
  <m:mathPr>
    <m:mathFont m:val="Cambria Math"/>
    <m:brkBin m:val="before"/>
    <m:brkBinSub m:val="--"/>
    <m:smallFrac m:val="0"/>
    <m:dispDef m:val="0"/>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E5076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nl-NL" w:eastAsia="nl-NL" w:bidi="ar-SA"/>
      </w:rPr>
    </w:rPrDefault>
    <w:pPrDefault/>
  </w:docDefaults>
  <w:latentStyles w:defLockedState="0" w:defUIPriority="0" w:defSemiHidden="0" w:defUnhideWhenUsed="0" w:defQFormat="0" w:count="382">
    <w:lsdException w:name="toc 2"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A13434"/>
    <w:rPr>
      <w:rFonts w:ascii="Calibri" w:hAnsi="Calibri"/>
      <w:sz w:val="22"/>
      <w:lang w:val="en-GB" w:eastAsia="en-US"/>
    </w:rPr>
  </w:style>
  <w:style w:type="paragraph" w:styleId="Kop1">
    <w:name w:val="heading 1"/>
    <w:basedOn w:val="Kop4"/>
    <w:next w:val="Standaard"/>
    <w:qFormat/>
    <w:rsid w:val="00A13434"/>
    <w:pPr>
      <w:shd w:val="clear" w:color="auto" w:fill="003366"/>
      <w:jc w:val="center"/>
      <w:outlineLvl w:val="0"/>
    </w:pPr>
    <w:rPr>
      <w:rFonts w:eastAsia="Times New Roman"/>
      <w:b/>
      <w:caps/>
      <w:color w:val="FFFFFF"/>
      <w:kern w:val="32"/>
      <w:sz w:val="28"/>
      <w:shd w:val="clear" w:color="auto" w:fill="003366"/>
      <w:lang w:val="en-US"/>
    </w:rPr>
  </w:style>
  <w:style w:type="paragraph" w:styleId="Kop2">
    <w:name w:val="heading 2"/>
    <w:basedOn w:val="Standaard"/>
    <w:next w:val="Standaard"/>
    <w:qFormat/>
    <w:rsid w:val="00A13434"/>
    <w:pPr>
      <w:pageBreakBefore/>
      <w:shd w:val="clear" w:color="auto" w:fill="E3F3FF"/>
      <w:spacing w:before="240" w:after="240"/>
      <w:outlineLvl w:val="1"/>
    </w:pPr>
    <w:rPr>
      <w:b/>
      <w:sz w:val="32"/>
    </w:rPr>
  </w:style>
  <w:style w:type="paragraph" w:styleId="Kop3">
    <w:name w:val="heading 3"/>
    <w:aliases w:val="h3"/>
    <w:basedOn w:val="Standaard"/>
    <w:next w:val="Standaard"/>
    <w:qFormat/>
    <w:rsid w:val="00A13434"/>
    <w:pPr>
      <w:outlineLvl w:val="2"/>
    </w:pPr>
    <w:rPr>
      <w:b/>
      <w:color w:val="000000"/>
      <w:sz w:val="24"/>
    </w:rPr>
  </w:style>
  <w:style w:type="paragraph" w:styleId="Kop4">
    <w:name w:val="heading 4"/>
    <w:basedOn w:val="Standaard"/>
    <w:next w:val="Standaard"/>
    <w:qFormat/>
    <w:rsid w:val="00A13434"/>
    <w:pPr>
      <w:outlineLvl w:val="3"/>
    </w:pPr>
  </w:style>
  <w:style w:type="paragraph" w:styleId="Kop5">
    <w:name w:val="heading 5"/>
    <w:basedOn w:val="Standaard"/>
    <w:next w:val="Standaard"/>
    <w:qFormat/>
    <w:pPr>
      <w:keepNext/>
      <w:outlineLvl w:val="4"/>
    </w:pPr>
    <w:rPr>
      <w:rFonts w:ascii="Gill Sans" w:hAnsi="Gill Sans"/>
      <w:sz w:val="40"/>
    </w:rPr>
  </w:style>
  <w:style w:type="paragraph" w:styleId="Kop6">
    <w:name w:val="heading 6"/>
    <w:basedOn w:val="Standaard"/>
    <w:next w:val="Standaard"/>
    <w:qFormat/>
    <w:pPr>
      <w:keepNext/>
      <w:outlineLvl w:val="5"/>
    </w:pPr>
    <w:rPr>
      <w:rFonts w:ascii="Gill Sans" w:hAnsi="Gill Sans"/>
      <w:sz w:val="38"/>
    </w:rPr>
  </w:style>
  <w:style w:type="paragraph" w:styleId="Kop7">
    <w:name w:val="heading 7"/>
    <w:basedOn w:val="Standaard"/>
    <w:next w:val="Standaard"/>
    <w:qFormat/>
    <w:pPr>
      <w:keepNext/>
      <w:outlineLvl w:val="6"/>
    </w:pPr>
    <w:rPr>
      <w:rFonts w:ascii="Gill Sans" w:hAnsi="Gill Sans"/>
      <w:color w:val="FFFFFF"/>
      <w:sz w:val="38"/>
    </w:rPr>
  </w:style>
  <w:style w:type="paragraph" w:styleId="Kop8">
    <w:name w:val="heading 8"/>
    <w:basedOn w:val="Standaard"/>
    <w:next w:val="Standaard"/>
    <w:link w:val="Kop8Teken"/>
    <w:rsid w:val="0089704C"/>
    <w:pPr>
      <w:spacing w:before="240" w:after="60"/>
      <w:outlineLvl w:val="7"/>
    </w:pPr>
    <w:rPr>
      <w:rFonts w:ascii="Cambria" w:eastAsia="Times New Roman" w:hAnsi="Cambria"/>
      <w:i/>
      <w:iCs/>
      <w:sz w:val="24"/>
      <w:szCs w:val="24"/>
    </w:rPr>
  </w:style>
  <w:style w:type="paragraph" w:styleId="Kop9">
    <w:name w:val="heading 9"/>
    <w:basedOn w:val="Standaard"/>
    <w:next w:val="Standaard"/>
    <w:link w:val="Kop9Teken"/>
    <w:rsid w:val="009827AC"/>
    <w:pPr>
      <w:spacing w:before="240" w:after="60"/>
      <w:outlineLvl w:val="8"/>
    </w:pPr>
    <w:rPr>
      <w:rFonts w:eastAsia="Times New Roman"/>
      <w:szCs w:val="22"/>
    </w:rPr>
  </w:style>
  <w:style w:type="character" w:default="1" w:styleId="Standaardalinea-lettertype">
    <w:name w:val="Default Paragraph Font"/>
  </w:style>
  <w:style w:type="table" w:default="1" w:styleId="Standaardtabel">
    <w:name w:val="Normal Table"/>
    <w:semiHidden/>
    <w:rPr>
      <w:lang w:bidi="ar-SA"/>
    </w:rPr>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320"/>
        <w:tab w:val="right" w:pos="8861"/>
      </w:tabs>
    </w:pPr>
    <w:rPr>
      <w:sz w:val="18"/>
    </w:rPr>
  </w:style>
  <w:style w:type="paragraph" w:styleId="Plattetekst2">
    <w:name w:val="Body Text 2"/>
    <w:basedOn w:val="Standaard"/>
    <w:link w:val="Plattetekst2Teken"/>
    <w:rsid w:val="009827AC"/>
    <w:pPr>
      <w:jc w:val="right"/>
    </w:pPr>
    <w:rPr>
      <w:rFonts w:ascii="Arial" w:eastAsia="Times New Roman" w:hAnsi="Arial"/>
      <w:sz w:val="20"/>
      <w:lang w:val="en-US"/>
    </w:rPr>
  </w:style>
  <w:style w:type="paragraph" w:styleId="Voettekst">
    <w:name w:val="footer"/>
    <w:basedOn w:val="Standaard"/>
    <w:pPr>
      <w:tabs>
        <w:tab w:val="center" w:pos="4320"/>
        <w:tab w:val="right" w:pos="8903"/>
      </w:tabs>
    </w:pPr>
    <w:rPr>
      <w:sz w:val="18"/>
    </w:rPr>
  </w:style>
  <w:style w:type="character" w:styleId="Paginanummer">
    <w:name w:val="page number"/>
    <w:basedOn w:val="Standaardalinea-lettertype"/>
  </w:style>
  <w:style w:type="paragraph" w:customStyle="1" w:styleId="TeacherTalk">
    <w:name w:val="TeacherTalk"/>
    <w:basedOn w:val="Standaard"/>
    <w:rsid w:val="00A13434"/>
    <w:pPr>
      <w:ind w:left="540"/>
    </w:pPr>
    <w:rPr>
      <w:i/>
      <w:color w:val="293C4C"/>
    </w:rPr>
  </w:style>
  <w:style w:type="paragraph" w:customStyle="1" w:styleId="Bullets">
    <w:name w:val="Bullets"/>
    <w:basedOn w:val="Standaard"/>
    <w:pPr>
      <w:numPr>
        <w:numId w:val="9"/>
      </w:numPr>
      <w:tabs>
        <w:tab w:val="left" w:pos="318"/>
      </w:tabs>
    </w:pPr>
  </w:style>
  <w:style w:type="paragraph" w:styleId="Inhopg1">
    <w:name w:val="toc 1"/>
    <w:basedOn w:val="Standaard"/>
    <w:next w:val="Standaard"/>
    <w:autoRedefine/>
    <w:semiHidden/>
    <w:rsid w:val="00A13434"/>
  </w:style>
  <w:style w:type="paragraph" w:styleId="Voetnoottekst">
    <w:name w:val="footnote text"/>
    <w:basedOn w:val="Standaard"/>
    <w:rsid w:val="00387ACA"/>
    <w:pPr>
      <w:spacing w:before="80"/>
      <w:ind w:left="260" w:hanging="280"/>
    </w:pPr>
    <w:rPr>
      <w:rFonts w:ascii="Palatino" w:eastAsia="Times New Roman" w:hAnsi="Palatino"/>
      <w:sz w:val="20"/>
      <w:lang w:val="en-US"/>
    </w:rPr>
  </w:style>
  <w:style w:type="character" w:styleId="Voetnootmarkering">
    <w:name w:val="footnote reference"/>
    <w:basedOn w:val="Standaardalinea-lettertype"/>
    <w:rsid w:val="00387ACA"/>
    <w:rPr>
      <w:position w:val="6"/>
      <w:sz w:val="16"/>
    </w:rPr>
  </w:style>
  <w:style w:type="paragraph" w:styleId="Inhopg2">
    <w:name w:val="toc 2"/>
    <w:basedOn w:val="Standaard"/>
    <w:next w:val="Standaard"/>
    <w:autoRedefine/>
    <w:uiPriority w:val="39"/>
    <w:semiHidden/>
    <w:rsid w:val="00A13434"/>
    <w:pPr>
      <w:ind w:left="220"/>
    </w:pPr>
  </w:style>
  <w:style w:type="paragraph" w:customStyle="1" w:styleId="para">
    <w:name w:val="para"/>
    <w:basedOn w:val="Standaard"/>
    <w:rsid w:val="00A13434"/>
    <w:pPr>
      <w:spacing w:before="200"/>
    </w:pPr>
    <w:rPr>
      <w:rFonts w:eastAsia="Times New Roman"/>
      <w:lang w:val="en-US"/>
    </w:rPr>
  </w:style>
  <w:style w:type="character" w:customStyle="1" w:styleId="Handout">
    <w:name w:val="Handout"/>
    <w:basedOn w:val="Standaardalinea-lettertype"/>
    <w:rsid w:val="00A13434"/>
    <w:rPr>
      <w:b/>
      <w:color w:val="3B93E4"/>
      <w:u w:val="single"/>
    </w:rPr>
  </w:style>
  <w:style w:type="paragraph" w:styleId="Inhopg3">
    <w:name w:val="toc 3"/>
    <w:basedOn w:val="Standaard"/>
    <w:next w:val="Standaard"/>
    <w:autoRedefine/>
    <w:semiHidden/>
    <w:rsid w:val="00A13434"/>
    <w:pPr>
      <w:ind w:left="440"/>
    </w:pPr>
  </w:style>
  <w:style w:type="paragraph" w:styleId="Inhopg4">
    <w:name w:val="toc 4"/>
    <w:basedOn w:val="Standaard"/>
    <w:next w:val="Standaard"/>
    <w:autoRedefine/>
    <w:semiHidden/>
    <w:rsid w:val="00A13434"/>
    <w:pPr>
      <w:ind w:left="660"/>
    </w:pPr>
  </w:style>
  <w:style w:type="paragraph" w:styleId="Inhopg5">
    <w:name w:val="toc 5"/>
    <w:basedOn w:val="Standaard"/>
    <w:next w:val="Standaard"/>
    <w:autoRedefine/>
    <w:semiHidden/>
    <w:rsid w:val="00A13434"/>
    <w:pPr>
      <w:ind w:left="880"/>
    </w:pPr>
  </w:style>
  <w:style w:type="paragraph" w:styleId="Inhopg6">
    <w:name w:val="toc 6"/>
    <w:basedOn w:val="Standaard"/>
    <w:next w:val="Standaard"/>
    <w:autoRedefine/>
    <w:semiHidden/>
    <w:rsid w:val="00A13434"/>
    <w:pPr>
      <w:ind w:left="1100"/>
    </w:pPr>
  </w:style>
  <w:style w:type="paragraph" w:styleId="Inhopg7">
    <w:name w:val="toc 7"/>
    <w:basedOn w:val="Standaard"/>
    <w:next w:val="Standaard"/>
    <w:autoRedefine/>
    <w:semiHidden/>
    <w:rsid w:val="00A13434"/>
    <w:pPr>
      <w:ind w:left="1320"/>
    </w:pPr>
  </w:style>
  <w:style w:type="paragraph" w:styleId="Inhopg8">
    <w:name w:val="toc 8"/>
    <w:basedOn w:val="Standaard"/>
    <w:next w:val="Standaard"/>
    <w:autoRedefine/>
    <w:semiHidden/>
    <w:rsid w:val="00A13434"/>
    <w:pPr>
      <w:ind w:left="1540"/>
    </w:pPr>
  </w:style>
  <w:style w:type="paragraph" w:styleId="Inhopg9">
    <w:name w:val="toc 9"/>
    <w:basedOn w:val="Standaard"/>
    <w:next w:val="Standaard"/>
    <w:autoRedefine/>
    <w:semiHidden/>
    <w:rsid w:val="00A13434"/>
    <w:pPr>
      <w:ind w:left="1760"/>
    </w:pPr>
  </w:style>
  <w:style w:type="character" w:customStyle="1" w:styleId="Plattetekst2Teken">
    <w:name w:val="Platte tekst 2 Teken"/>
    <w:basedOn w:val="Standaardalinea-lettertype"/>
    <w:link w:val="Plattetekst2"/>
    <w:rsid w:val="009827AC"/>
    <w:rPr>
      <w:rFonts w:ascii="Arial" w:eastAsia="Times New Roman" w:hAnsi="Arial"/>
      <w:lang w:val="en-US"/>
    </w:rPr>
  </w:style>
  <w:style w:type="paragraph" w:styleId="Ballontekst">
    <w:name w:val="Balloon Text"/>
    <w:basedOn w:val="Standaard"/>
    <w:link w:val="BallontekstTeken"/>
    <w:rsid w:val="009827AC"/>
    <w:rPr>
      <w:rFonts w:ascii="Lucida Grande" w:hAnsi="Lucida Grande"/>
      <w:sz w:val="18"/>
      <w:szCs w:val="18"/>
    </w:rPr>
  </w:style>
  <w:style w:type="character" w:customStyle="1" w:styleId="BallontekstTeken">
    <w:name w:val="Ballontekst Teken"/>
    <w:basedOn w:val="Standaardalinea-lettertype"/>
    <w:link w:val="Ballontekst"/>
    <w:rsid w:val="009827AC"/>
    <w:rPr>
      <w:rFonts w:ascii="Lucida Grande" w:hAnsi="Lucida Grande"/>
      <w:sz w:val="18"/>
      <w:szCs w:val="18"/>
    </w:rPr>
  </w:style>
  <w:style w:type="character" w:customStyle="1" w:styleId="Kop9Teken">
    <w:name w:val="Kop 9 Teken"/>
    <w:basedOn w:val="Standaardalinea-lettertype"/>
    <w:link w:val="Kop9"/>
    <w:rsid w:val="009827AC"/>
    <w:rPr>
      <w:rFonts w:ascii="Calibri" w:eastAsia="Times New Roman" w:hAnsi="Calibri" w:cs="Times New Roman"/>
      <w:sz w:val="22"/>
      <w:szCs w:val="22"/>
    </w:rPr>
  </w:style>
  <w:style w:type="paragraph" w:customStyle="1" w:styleId="intable">
    <w:name w:val="intable"/>
    <w:basedOn w:val="Standaard"/>
    <w:rsid w:val="009827AC"/>
    <w:pPr>
      <w:tabs>
        <w:tab w:val="left" w:pos="1451"/>
      </w:tabs>
    </w:pPr>
    <w:rPr>
      <w:rFonts w:ascii="Times" w:hAnsi="Times"/>
      <w:sz w:val="20"/>
      <w:lang w:val="cs-CZ" w:eastAsia="zh-CN"/>
    </w:rPr>
  </w:style>
  <w:style w:type="paragraph" w:customStyle="1" w:styleId="quote">
    <w:name w:val="quote"/>
    <w:basedOn w:val="Standaard"/>
    <w:rsid w:val="009827AC"/>
    <w:pPr>
      <w:tabs>
        <w:tab w:val="left" w:pos="720"/>
        <w:tab w:val="left" w:pos="1440"/>
        <w:tab w:val="right" w:pos="9360"/>
      </w:tabs>
      <w:spacing w:before="120" w:after="120"/>
      <w:ind w:left="720"/>
    </w:pPr>
    <w:rPr>
      <w:rFonts w:ascii="Arial" w:eastAsia="Times New Roman" w:hAnsi="Arial"/>
      <w:color w:val="000000"/>
      <w:sz w:val="20"/>
      <w:lang w:val="cs-CZ" w:eastAsia="zh-CN"/>
    </w:rPr>
  </w:style>
  <w:style w:type="paragraph" w:customStyle="1" w:styleId="bullet1">
    <w:name w:val="bullet1"/>
    <w:basedOn w:val="Standaard"/>
    <w:rsid w:val="009827AC"/>
    <w:pPr>
      <w:keepLines/>
      <w:ind w:left="357" w:hanging="357"/>
    </w:pPr>
    <w:rPr>
      <w:rFonts w:ascii="Arial" w:eastAsia="Times New Roman" w:hAnsi="Arial"/>
      <w:sz w:val="24"/>
      <w:lang w:val="en-US" w:eastAsia="zh-CN"/>
    </w:rPr>
  </w:style>
  <w:style w:type="paragraph" w:customStyle="1" w:styleId="WSpara">
    <w:name w:val="WSpara"/>
    <w:basedOn w:val="Standaard"/>
    <w:rsid w:val="009827AC"/>
    <w:rPr>
      <w:rFonts w:ascii="Arial" w:eastAsia="Times New Roman" w:hAnsi="Arial"/>
      <w:sz w:val="24"/>
      <w:lang w:val="en-US"/>
    </w:rPr>
  </w:style>
  <w:style w:type="paragraph" w:customStyle="1" w:styleId="Script">
    <w:name w:val="Script"/>
    <w:basedOn w:val="Standaard"/>
    <w:rsid w:val="009827AC"/>
    <w:pPr>
      <w:ind w:left="840" w:hanging="560"/>
    </w:pPr>
    <w:rPr>
      <w:rFonts w:ascii="Arial" w:eastAsia="Times New Roman" w:hAnsi="Arial"/>
      <w:sz w:val="20"/>
      <w:lang w:val="en-US"/>
    </w:rPr>
  </w:style>
  <w:style w:type="character" w:customStyle="1" w:styleId="Kop8Teken">
    <w:name w:val="Kop 8 Teken"/>
    <w:basedOn w:val="Standaardalinea-lettertype"/>
    <w:link w:val="Kop8"/>
    <w:rsid w:val="0089704C"/>
    <w:rPr>
      <w:rFonts w:ascii="Cambria" w:eastAsia="Times New Roman" w:hAnsi="Cambria" w:cs="Times New Roman"/>
      <w:i/>
      <w:iCs/>
      <w:sz w:val="24"/>
      <w:szCs w:val="24"/>
    </w:rPr>
  </w:style>
  <w:style w:type="paragraph" w:customStyle="1" w:styleId="Paragraph">
    <w:name w:val="Paragraph"/>
    <w:basedOn w:val="Standaard"/>
    <w:rsid w:val="0089704C"/>
    <w:pPr>
      <w:spacing w:before="220" w:after="220"/>
    </w:pPr>
    <w:rPr>
      <w:rFonts w:ascii="Arial" w:hAnsi="Arial"/>
    </w:rPr>
  </w:style>
  <w:style w:type="table" w:styleId="Tabelraster">
    <w:name w:val="Table Grid"/>
    <w:basedOn w:val="Standaardtabel"/>
    <w:rsid w:val="001C18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
    <w:name w:val="Body text"/>
    <w:basedOn w:val="Standaard"/>
    <w:rsid w:val="008D5756"/>
    <w:rPr>
      <w:rFonts w:ascii="Comic Sans MS" w:eastAsia="Times New Roman" w:hAnsi="Comic Sans MS"/>
      <w:sz w:val="24"/>
      <w:lang w:val="en-US"/>
    </w:rPr>
  </w:style>
  <w:style w:type="character" w:styleId="Hyperlink">
    <w:name w:val="Hyperlink"/>
    <w:basedOn w:val="Standaardalinea-lettertype"/>
    <w:rsid w:val="00672619"/>
    <w:rPr>
      <w:color w:val="0000FF"/>
      <w:u w:val="single"/>
    </w:rPr>
  </w:style>
  <w:style w:type="paragraph" w:customStyle="1" w:styleId="Comments">
    <w:name w:val="Comments"/>
    <w:basedOn w:val="Standaard"/>
    <w:rsid w:val="000D7811"/>
    <w:rPr>
      <w:rFonts w:ascii="Palatino" w:eastAsia="Times New Roman" w:hAnsi="Palatino"/>
      <w:i/>
      <w:sz w:val="24"/>
      <w:lang w:val="en-US"/>
    </w:rPr>
  </w:style>
  <w:style w:type="character" w:styleId="GevolgdeHyperlink">
    <w:name w:val="FollowedHyperlink"/>
    <w:basedOn w:val="Standaardalinea-lettertype"/>
    <w:rsid w:val="00C4045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owlandmaths.org.uk" TargetMode="External"/><Relationship Id="rId20" Type="http://schemas.openxmlformats.org/officeDocument/2006/relationships/image" Target="media/image10.png"/><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printerSettings" Target="printerSettings/printerSettings1.bin"/><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hyperlink" Target="http://www.bowlandmaths.org.uk" TargetMode="External"/><Relationship Id="rId18" Type="http://schemas.openxmlformats.org/officeDocument/2006/relationships/image" Target="media/image8.png"/><Relationship Id="rId19" Type="http://schemas.openxmlformats.org/officeDocument/2006/relationships/image" Target="media/image9.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ationalstemcentre.org.uk/elibrary/collection/282/improving-learning-in-mathematics" TargetMode="External"/><Relationship Id="rId8" Type="http://schemas.openxmlformats.org/officeDocument/2006/relationships/hyperlink" Target="http://www.LSI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CheeseGrater:Applications:Microsoft%20Office%20X:Templates:My%20Templates:pd%20handbook%20template1.d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CheeseGrater:Applications:Microsoft Office X:Templates:My Templates:pd handbook template1.dot</Template>
  <TotalTime>0</TotalTime>
  <Pages>11</Pages>
  <Words>2772</Words>
  <Characters>15252</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BOWLAND</vt:lpstr>
    </vt:vector>
  </TitlesOfParts>
  <Company>University of Nottingham</Company>
  <LinksUpToDate>false</LinksUpToDate>
  <CharactersWithSpaces>17989</CharactersWithSpaces>
  <SharedDoc>false</SharedDoc>
  <HLinks>
    <vt:vector size="24" baseType="variant">
      <vt:variant>
        <vt:i4>2818090</vt:i4>
      </vt:variant>
      <vt:variant>
        <vt:i4>36</vt:i4>
      </vt:variant>
      <vt:variant>
        <vt:i4>0</vt:i4>
      </vt:variant>
      <vt:variant>
        <vt:i4>5</vt:i4>
      </vt:variant>
      <vt:variant>
        <vt:lpwstr>http://www.bowlandmaths.org.uk</vt:lpwstr>
      </vt:variant>
      <vt:variant>
        <vt:lpwstr/>
      </vt:variant>
      <vt:variant>
        <vt:i4>2818090</vt:i4>
      </vt:variant>
      <vt:variant>
        <vt:i4>33</vt:i4>
      </vt:variant>
      <vt:variant>
        <vt:i4>0</vt:i4>
      </vt:variant>
      <vt:variant>
        <vt:i4>5</vt:i4>
      </vt:variant>
      <vt:variant>
        <vt:lpwstr>http://www.bowlandmaths.org.uk</vt:lpwstr>
      </vt:variant>
      <vt:variant>
        <vt:lpwstr/>
      </vt:variant>
      <vt:variant>
        <vt:i4>3604525</vt:i4>
      </vt:variant>
      <vt:variant>
        <vt:i4>30</vt:i4>
      </vt:variant>
      <vt:variant>
        <vt:i4>0</vt:i4>
      </vt:variant>
      <vt:variant>
        <vt:i4>5</vt:i4>
      </vt:variant>
      <vt:variant>
        <vt:lpwstr>http://www.LSIS.org.uk</vt:lpwstr>
      </vt:variant>
      <vt:variant>
        <vt:lpwstr/>
      </vt:variant>
      <vt:variant>
        <vt:i4>3801150</vt:i4>
      </vt:variant>
      <vt:variant>
        <vt:i4>27</vt:i4>
      </vt:variant>
      <vt:variant>
        <vt:i4>0</vt:i4>
      </vt:variant>
      <vt:variant>
        <vt:i4>5</vt:i4>
      </vt:variant>
      <vt:variant>
        <vt:lpwstr>http://www.nationalstemcentre.org.uk/elibrary/collection/282/improving-learning-in-mathematics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BOWLAND</dc:title>
  <dc:subject/>
  <dc:creator>Daniel Pead</dc:creator>
  <cp:keywords/>
  <cp:lastModifiedBy>Jonker, V.H. (Vincent)</cp:lastModifiedBy>
  <cp:revision>2</cp:revision>
  <cp:lastPrinted>2010-11-23T11:27:00Z</cp:lastPrinted>
  <dcterms:created xsi:type="dcterms:W3CDTF">2017-10-29T08:05:00Z</dcterms:created>
  <dcterms:modified xsi:type="dcterms:W3CDTF">2017-10-29T08:05:00Z</dcterms:modified>
</cp:coreProperties>
</file>