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54996" w14:textId="77777777" w:rsidR="00FC3A30" w:rsidRPr="009827AC" w:rsidRDefault="00C048C3" w:rsidP="00A33DDA">
      <w:pPr>
        <w:pStyle w:val="Kop1"/>
      </w:pPr>
      <w:bookmarkStart w:id="0" w:name="_GoBack"/>
      <w:bookmarkEnd w:id="0"/>
      <w:r w:rsidRPr="00C048C3">
        <w:rPr>
          <w:lang w:val="nl-NL"/>
        </w:rPr>
        <w:t>samenwerken voor leerlingen</w:t>
      </w:r>
      <w:r w:rsidR="00FC3A30">
        <w:br/>
      </w:r>
    </w:p>
    <w:p w14:paraId="6834D67B" w14:textId="77777777" w:rsidR="00A33DDA" w:rsidRPr="009827AC" w:rsidRDefault="00C048C3" w:rsidP="00A33DDA">
      <w:pPr>
        <w:pStyle w:val="Kop1"/>
        <w:rPr>
          <w:b w:val="0"/>
          <w:caps w:val="0"/>
        </w:rPr>
      </w:pPr>
      <w:r w:rsidRPr="00C048C3">
        <w:rPr>
          <w:b w:val="0"/>
          <w:caps w:val="0"/>
          <w:lang w:val="nl-NL"/>
        </w:rPr>
        <w:t>Hoe kunnen wij zorgen voor wetenschappelijke discussie?</w:t>
      </w:r>
      <w:r w:rsidR="00A33DDA" w:rsidRPr="009827AC">
        <w:rPr>
          <w:b w:val="0"/>
          <w:caps w:val="0"/>
        </w:rPr>
        <w:br/>
      </w:r>
    </w:p>
    <w:p w14:paraId="4E152877" w14:textId="77777777" w:rsidR="00A33DDA" w:rsidRDefault="00A33DDA" w:rsidP="00A33DDA">
      <w:pPr>
        <w:pStyle w:val="Kop5"/>
        <w:jc w:val="center"/>
        <w:rPr>
          <w:rFonts w:ascii="Calibri" w:hAnsi="Calibri"/>
        </w:rPr>
      </w:pPr>
    </w:p>
    <w:p w14:paraId="1CBE39C5" w14:textId="77777777" w:rsidR="00A33DDA" w:rsidRPr="00A13434" w:rsidRDefault="00C048C3" w:rsidP="00A33DDA">
      <w:pPr>
        <w:pStyle w:val="Kop5"/>
        <w:jc w:val="center"/>
        <w:rPr>
          <w:rFonts w:ascii="Calibri" w:hAnsi="Calibri"/>
        </w:rPr>
      </w:pPr>
      <w:r w:rsidRPr="00C048C3">
        <w:rPr>
          <w:rFonts w:ascii="Calibri" w:hAnsi="Calibri"/>
          <w:lang w:val="nl-NL"/>
        </w:rPr>
        <w:t>Hand-outs voor docenten</w:t>
      </w:r>
    </w:p>
    <w:p w14:paraId="48BAFA8E" w14:textId="77777777" w:rsidR="00A33DDA" w:rsidRDefault="00A33DDA" w:rsidP="00A33DDA"/>
    <w:p w14:paraId="482AF812" w14:textId="77777777" w:rsidR="00A33DDA" w:rsidRDefault="00A33DDA" w:rsidP="00A33DDA"/>
    <w:p w14:paraId="337BA641" w14:textId="77777777" w:rsidR="00A33DDA" w:rsidRDefault="00C048C3" w:rsidP="00A33DDA">
      <w:pPr>
        <w:pStyle w:val="Kop3"/>
      </w:pPr>
      <w:r w:rsidRPr="00C048C3">
        <w:rPr>
          <w:lang w:val="nl-NL"/>
        </w:rPr>
        <w:t>Inhoud</w:t>
      </w:r>
    </w:p>
    <w:p w14:paraId="29A5CBAE" w14:textId="77777777" w:rsidR="00A33DDA" w:rsidRPr="00A13434" w:rsidRDefault="00A33DDA" w:rsidP="00A33DDA"/>
    <w:p w14:paraId="5883914D" w14:textId="77777777" w:rsidR="00263211" w:rsidRDefault="00263211" w:rsidP="00263211">
      <w:pPr>
        <w:autoSpaceDE w:val="0"/>
        <w:autoSpaceDN w:val="0"/>
        <w:adjustRightInd w:val="0"/>
        <w:rPr>
          <w:rFonts w:cs="Calibri"/>
          <w:szCs w:val="22"/>
          <w:lang w:val="nl-NL" w:eastAsia="nl-NL"/>
        </w:rPr>
      </w:pPr>
      <w:r>
        <w:rPr>
          <w:rFonts w:cs="Calibri"/>
          <w:szCs w:val="22"/>
          <w:lang w:val="nl-NL" w:eastAsia="nl-NL"/>
        </w:rPr>
        <w:t xml:space="preserve">1 </w:t>
      </w:r>
      <w:r w:rsidR="00542C14">
        <w:rPr>
          <w:rFonts w:cs="Calibri"/>
          <w:szCs w:val="22"/>
          <w:lang w:val="nl-NL" w:eastAsia="nl-NL"/>
        </w:rPr>
        <w:t>De ervaring van een discussie</w:t>
      </w:r>
      <w:r>
        <w:rPr>
          <w:rFonts w:cs="Calibri"/>
          <w:szCs w:val="22"/>
          <w:lang w:val="nl-NL" w:eastAsia="nl-NL"/>
        </w:rPr>
        <w:t>................................................................................................... 2</w:t>
      </w:r>
    </w:p>
    <w:p w14:paraId="4A6A0E90" w14:textId="77777777" w:rsidR="00263211" w:rsidRDefault="00263211" w:rsidP="00263211">
      <w:pPr>
        <w:autoSpaceDE w:val="0"/>
        <w:autoSpaceDN w:val="0"/>
        <w:adjustRightInd w:val="0"/>
        <w:rPr>
          <w:rFonts w:cs="Calibri"/>
          <w:szCs w:val="22"/>
          <w:lang w:val="nl-NL" w:eastAsia="nl-NL"/>
        </w:rPr>
      </w:pPr>
      <w:r>
        <w:rPr>
          <w:rFonts w:cs="Calibri"/>
          <w:szCs w:val="22"/>
          <w:lang w:val="nl-NL" w:eastAsia="nl-NL"/>
        </w:rPr>
        <w:t xml:space="preserve">2 </w:t>
      </w:r>
      <w:r w:rsidR="00542C14">
        <w:rPr>
          <w:rFonts w:cs="Calibri"/>
          <w:szCs w:val="22"/>
          <w:lang w:val="nl-NL" w:eastAsia="nl-NL"/>
        </w:rPr>
        <w:t>Het analyseren van een discussie.</w:t>
      </w:r>
      <w:r>
        <w:rPr>
          <w:rFonts w:cs="Calibri"/>
          <w:szCs w:val="22"/>
          <w:lang w:val="nl-NL" w:eastAsia="nl-NL"/>
        </w:rPr>
        <w:t>............................................................................................. 3</w:t>
      </w:r>
    </w:p>
    <w:p w14:paraId="61BD911D" w14:textId="77777777" w:rsidR="00263211" w:rsidRDefault="00263211" w:rsidP="00263211">
      <w:pPr>
        <w:autoSpaceDE w:val="0"/>
        <w:autoSpaceDN w:val="0"/>
        <w:adjustRightInd w:val="0"/>
        <w:rPr>
          <w:rFonts w:cs="Calibri"/>
          <w:szCs w:val="22"/>
          <w:lang w:val="nl-NL" w:eastAsia="nl-NL"/>
        </w:rPr>
      </w:pPr>
      <w:r>
        <w:rPr>
          <w:rFonts w:cs="Calibri"/>
          <w:szCs w:val="22"/>
          <w:lang w:val="nl-NL" w:eastAsia="nl-NL"/>
        </w:rPr>
        <w:t xml:space="preserve">3 </w:t>
      </w:r>
      <w:r w:rsidR="00542C14" w:rsidRPr="0041389C">
        <w:rPr>
          <w:lang w:val="nl-NL"/>
        </w:rPr>
        <w:t xml:space="preserve">Eigenschappen van nuttige en minder </w:t>
      </w:r>
      <w:r w:rsidR="003776F2">
        <w:rPr>
          <w:lang w:val="nl-NL"/>
        </w:rPr>
        <w:t>nuttige</w:t>
      </w:r>
      <w:r w:rsidR="00542C14" w:rsidRPr="0041389C">
        <w:rPr>
          <w:lang w:val="nl-NL"/>
        </w:rPr>
        <w:t xml:space="preserve"> gesprekken</w:t>
      </w:r>
      <w:r>
        <w:rPr>
          <w:rFonts w:cs="Calibri"/>
          <w:szCs w:val="22"/>
          <w:lang w:val="nl-NL" w:eastAsia="nl-NL"/>
        </w:rPr>
        <w:t>..........</w:t>
      </w:r>
      <w:r w:rsidR="003776F2">
        <w:rPr>
          <w:rFonts w:cs="Calibri"/>
          <w:szCs w:val="22"/>
          <w:lang w:val="nl-NL" w:eastAsia="nl-NL"/>
        </w:rPr>
        <w:t>........</w:t>
      </w:r>
      <w:r>
        <w:rPr>
          <w:rFonts w:cs="Calibri"/>
          <w:szCs w:val="22"/>
          <w:lang w:val="nl-NL" w:eastAsia="nl-NL"/>
        </w:rPr>
        <w:t>.................................... 5</w:t>
      </w:r>
    </w:p>
    <w:p w14:paraId="4074E777" w14:textId="77777777" w:rsidR="00263211" w:rsidRDefault="00263211" w:rsidP="00263211">
      <w:pPr>
        <w:autoSpaceDE w:val="0"/>
        <w:autoSpaceDN w:val="0"/>
        <w:adjustRightInd w:val="0"/>
        <w:rPr>
          <w:rFonts w:cs="Calibri"/>
          <w:szCs w:val="22"/>
          <w:lang w:val="nl-NL" w:eastAsia="nl-NL"/>
        </w:rPr>
      </w:pPr>
      <w:r>
        <w:rPr>
          <w:rFonts w:cs="Calibri"/>
          <w:szCs w:val="22"/>
          <w:lang w:val="nl-NL" w:eastAsia="nl-NL"/>
        </w:rPr>
        <w:t xml:space="preserve">4 </w:t>
      </w:r>
      <w:r w:rsidR="00542C14" w:rsidRPr="001D769B">
        <w:rPr>
          <w:lang w:val="nl-NL"/>
        </w:rPr>
        <w:t>Algemene obstakels bij een klassenbespreking</w:t>
      </w:r>
      <w:r w:rsidR="00542C14">
        <w:rPr>
          <w:lang w:val="nl-NL"/>
        </w:rPr>
        <w:t>.</w:t>
      </w:r>
      <w:r>
        <w:rPr>
          <w:rFonts w:cs="Calibri"/>
          <w:szCs w:val="22"/>
          <w:lang w:val="nl-NL" w:eastAsia="nl-NL"/>
        </w:rPr>
        <w:t>........................................................................ 6</w:t>
      </w:r>
    </w:p>
    <w:p w14:paraId="5FE0A994" w14:textId="77777777" w:rsidR="00263211" w:rsidRDefault="00263211" w:rsidP="00263211">
      <w:pPr>
        <w:autoSpaceDE w:val="0"/>
        <w:autoSpaceDN w:val="0"/>
        <w:adjustRightInd w:val="0"/>
        <w:rPr>
          <w:rFonts w:cs="Calibri"/>
          <w:szCs w:val="22"/>
          <w:lang w:val="nl-NL" w:eastAsia="nl-NL"/>
        </w:rPr>
      </w:pPr>
      <w:r>
        <w:rPr>
          <w:rFonts w:cs="Calibri"/>
          <w:szCs w:val="22"/>
          <w:lang w:val="nl-NL" w:eastAsia="nl-NL"/>
        </w:rPr>
        <w:t xml:space="preserve">5 </w:t>
      </w:r>
      <w:r w:rsidR="00542C14" w:rsidRPr="00CD15DD">
        <w:rPr>
          <w:lang w:val="nl-NL"/>
        </w:rPr>
        <w:t>Stelregels voor leerlingen</w:t>
      </w:r>
      <w:r>
        <w:rPr>
          <w:rFonts w:cs="Calibri"/>
          <w:szCs w:val="22"/>
          <w:lang w:val="nl-NL" w:eastAsia="nl-NL"/>
        </w:rPr>
        <w:t>........................................</w:t>
      </w:r>
      <w:r w:rsidR="00542C14">
        <w:rPr>
          <w:rFonts w:cs="Calibri"/>
          <w:szCs w:val="22"/>
          <w:lang w:val="nl-NL" w:eastAsia="nl-NL"/>
        </w:rPr>
        <w:t>..</w:t>
      </w:r>
      <w:r>
        <w:rPr>
          <w:rFonts w:cs="Calibri"/>
          <w:szCs w:val="22"/>
          <w:lang w:val="nl-NL" w:eastAsia="nl-NL"/>
        </w:rPr>
        <w:t>................................................................. 7</w:t>
      </w:r>
    </w:p>
    <w:p w14:paraId="48D67B71" w14:textId="77777777" w:rsidR="00263211" w:rsidRDefault="00263211" w:rsidP="00263211">
      <w:pPr>
        <w:autoSpaceDE w:val="0"/>
        <w:autoSpaceDN w:val="0"/>
        <w:adjustRightInd w:val="0"/>
        <w:rPr>
          <w:rFonts w:cs="Calibri"/>
          <w:szCs w:val="22"/>
          <w:lang w:val="nl-NL" w:eastAsia="nl-NL"/>
        </w:rPr>
      </w:pPr>
      <w:r>
        <w:rPr>
          <w:rFonts w:cs="Calibri"/>
          <w:szCs w:val="22"/>
          <w:lang w:val="nl-NL" w:eastAsia="nl-NL"/>
        </w:rPr>
        <w:t xml:space="preserve">6 </w:t>
      </w:r>
      <w:r w:rsidR="00542C14" w:rsidRPr="0022518C">
        <w:rPr>
          <w:lang w:val="nl-NL"/>
        </w:rPr>
        <w:t>De rol van de docent bij kleine groepsbesprekingen</w:t>
      </w:r>
      <w:r>
        <w:rPr>
          <w:rFonts w:cs="Calibri"/>
          <w:szCs w:val="22"/>
          <w:lang w:val="nl-NL" w:eastAsia="nl-NL"/>
        </w:rPr>
        <w:t>................................................................. 8</w:t>
      </w:r>
    </w:p>
    <w:p w14:paraId="674A6E5F" w14:textId="77777777" w:rsidR="00263211" w:rsidRDefault="00263211" w:rsidP="00263211">
      <w:pPr>
        <w:autoSpaceDE w:val="0"/>
        <w:autoSpaceDN w:val="0"/>
        <w:adjustRightInd w:val="0"/>
        <w:rPr>
          <w:rFonts w:cs="Calibri"/>
          <w:szCs w:val="22"/>
          <w:lang w:val="nl-NL" w:eastAsia="nl-NL"/>
        </w:rPr>
      </w:pPr>
      <w:r>
        <w:rPr>
          <w:rFonts w:cs="Calibri"/>
          <w:szCs w:val="22"/>
          <w:lang w:val="nl-NL" w:eastAsia="nl-NL"/>
        </w:rPr>
        <w:t xml:space="preserve">7 </w:t>
      </w:r>
      <w:r w:rsidR="00542C14" w:rsidRPr="00BA7B45">
        <w:rPr>
          <w:lang w:val="nl-NL"/>
        </w:rPr>
        <w:t>Het doel van een klassikale bespreking en de rol van de docent</w:t>
      </w:r>
      <w:r>
        <w:rPr>
          <w:rFonts w:cs="Calibri"/>
          <w:szCs w:val="22"/>
          <w:lang w:val="nl-NL" w:eastAsia="nl-NL"/>
        </w:rPr>
        <w:t>.............................................. 9</w:t>
      </w:r>
    </w:p>
    <w:p w14:paraId="2D7927ED" w14:textId="77777777" w:rsidR="00A33DDA" w:rsidRDefault="00263211" w:rsidP="00263211">
      <w:pPr>
        <w:autoSpaceDE w:val="0"/>
        <w:autoSpaceDN w:val="0"/>
        <w:adjustRightInd w:val="0"/>
        <w:rPr>
          <w:b/>
        </w:rPr>
      </w:pPr>
      <w:r>
        <w:rPr>
          <w:rFonts w:cs="Calibri"/>
          <w:szCs w:val="22"/>
          <w:lang w:val="nl-NL" w:eastAsia="nl-NL"/>
        </w:rPr>
        <w:t xml:space="preserve">8 </w:t>
      </w:r>
      <w:r w:rsidR="00542C14">
        <w:rPr>
          <w:rFonts w:cs="Calibri"/>
          <w:szCs w:val="22"/>
          <w:lang w:val="nl-NL" w:eastAsia="nl-NL"/>
        </w:rPr>
        <w:t>Het opzetten van een les</w:t>
      </w:r>
      <w:r>
        <w:rPr>
          <w:rFonts w:cs="Calibri"/>
          <w:szCs w:val="22"/>
          <w:lang w:val="nl-NL" w:eastAsia="nl-NL"/>
        </w:rPr>
        <w:t>............................................................................................................10</w:t>
      </w:r>
      <w:r w:rsidR="00A33DDA" w:rsidRPr="009827AC">
        <w:rPr>
          <w:b/>
        </w:rPr>
        <w:t xml:space="preserve"> </w:t>
      </w:r>
    </w:p>
    <w:p w14:paraId="1BFD7AC7" w14:textId="77777777" w:rsidR="00A33DDA" w:rsidRDefault="00A33DDA" w:rsidP="00A33DDA">
      <w:pPr>
        <w:rPr>
          <w:b/>
        </w:rPr>
      </w:pPr>
    </w:p>
    <w:p w14:paraId="665BE94D" w14:textId="77777777" w:rsidR="00A33DDA" w:rsidRDefault="00A33DDA" w:rsidP="00A33DDA">
      <w:pPr>
        <w:rPr>
          <w:b/>
        </w:rPr>
      </w:pPr>
    </w:p>
    <w:p w14:paraId="6F1213F9" w14:textId="77777777" w:rsidR="00A33DDA" w:rsidRDefault="00A33DDA" w:rsidP="00A33DDA">
      <w:pPr>
        <w:rPr>
          <w:b/>
        </w:rPr>
      </w:pPr>
    </w:p>
    <w:p w14:paraId="239531F8" w14:textId="77777777" w:rsidR="00A33DDA" w:rsidRDefault="00A33DDA" w:rsidP="00A33DDA">
      <w:pPr>
        <w:rPr>
          <w:b/>
        </w:rPr>
      </w:pPr>
    </w:p>
    <w:p w14:paraId="2DAAA9F9" w14:textId="77777777" w:rsidR="00A33DDA" w:rsidRDefault="00A33DDA" w:rsidP="00A33DDA">
      <w:pPr>
        <w:rPr>
          <w:b/>
        </w:rPr>
      </w:pPr>
    </w:p>
    <w:p w14:paraId="074775C0" w14:textId="77777777" w:rsidR="00A33DDA" w:rsidRDefault="00A33DDA" w:rsidP="00A33DDA">
      <w:pPr>
        <w:rPr>
          <w:b/>
        </w:rPr>
      </w:pPr>
    </w:p>
    <w:p w14:paraId="5B7CF461" w14:textId="77777777" w:rsidR="00A33DDA" w:rsidRDefault="00A33DDA" w:rsidP="00A33DDA">
      <w:pPr>
        <w:rPr>
          <w:b/>
        </w:rPr>
      </w:pPr>
    </w:p>
    <w:p w14:paraId="63B81ED4" w14:textId="77777777" w:rsidR="00A33DDA" w:rsidRDefault="00A33DDA" w:rsidP="00A33DDA">
      <w:pPr>
        <w:rPr>
          <w:b/>
        </w:rPr>
      </w:pPr>
    </w:p>
    <w:p w14:paraId="298392F1" w14:textId="77777777" w:rsidR="00A33DDA" w:rsidRDefault="00A33DDA" w:rsidP="00A33DDA">
      <w:pPr>
        <w:rPr>
          <w:b/>
        </w:rPr>
      </w:pPr>
    </w:p>
    <w:p w14:paraId="37A8FEEB" w14:textId="77777777" w:rsidR="00A33DDA" w:rsidRDefault="00A33DDA" w:rsidP="00A33DDA">
      <w:pPr>
        <w:rPr>
          <w:b/>
        </w:rPr>
      </w:pPr>
    </w:p>
    <w:p w14:paraId="69484F44" w14:textId="77777777" w:rsidR="00A33DDA" w:rsidRDefault="00A33DDA" w:rsidP="00A33DDA">
      <w:pPr>
        <w:rPr>
          <w:b/>
        </w:rPr>
      </w:pPr>
    </w:p>
    <w:p w14:paraId="1615D200" w14:textId="77777777" w:rsidR="00A33DDA" w:rsidRDefault="00A33DDA" w:rsidP="00A33DDA">
      <w:pPr>
        <w:rPr>
          <w:b/>
        </w:rPr>
      </w:pPr>
    </w:p>
    <w:p w14:paraId="5E260BDC" w14:textId="77777777" w:rsidR="00A33DDA" w:rsidRDefault="00A33DDA" w:rsidP="00A33DDA">
      <w:pPr>
        <w:rPr>
          <w:b/>
        </w:rPr>
      </w:pPr>
    </w:p>
    <w:p w14:paraId="74A1EA29" w14:textId="77777777" w:rsidR="00A33DDA" w:rsidRDefault="00A33DDA" w:rsidP="00A33DDA">
      <w:pPr>
        <w:rPr>
          <w:b/>
        </w:rPr>
      </w:pPr>
    </w:p>
    <w:p w14:paraId="02A10EAD" w14:textId="77777777" w:rsidR="00A33DDA" w:rsidRDefault="00A33DDA" w:rsidP="00A33DDA">
      <w:pPr>
        <w:rPr>
          <w:b/>
        </w:rPr>
      </w:pPr>
    </w:p>
    <w:p w14:paraId="77BCA5FC" w14:textId="77777777" w:rsidR="00A33DDA" w:rsidRDefault="00A33DDA" w:rsidP="00A33DDA">
      <w:pPr>
        <w:rPr>
          <w:b/>
        </w:rPr>
      </w:pPr>
    </w:p>
    <w:p w14:paraId="1B38BC06" w14:textId="77777777" w:rsidR="00A33DDA" w:rsidRDefault="00A33DDA" w:rsidP="00A33DDA">
      <w:pPr>
        <w:rPr>
          <w:b/>
        </w:rPr>
      </w:pPr>
    </w:p>
    <w:p w14:paraId="6A91E5F4" w14:textId="77777777" w:rsidR="00A33DDA" w:rsidRDefault="00A33DDA" w:rsidP="00A33DDA">
      <w:pPr>
        <w:rPr>
          <w:b/>
        </w:rPr>
      </w:pPr>
    </w:p>
    <w:p w14:paraId="7A2FAF2F" w14:textId="77777777" w:rsidR="00A33DDA" w:rsidRDefault="00A33DDA" w:rsidP="00A33DDA">
      <w:pPr>
        <w:rPr>
          <w:b/>
        </w:rPr>
      </w:pPr>
    </w:p>
    <w:p w14:paraId="12608D59" w14:textId="77777777" w:rsidR="00A33DDA" w:rsidRDefault="00A33DDA" w:rsidP="00A33DDA">
      <w:pPr>
        <w:rPr>
          <w:b/>
        </w:rPr>
      </w:pPr>
    </w:p>
    <w:p w14:paraId="1D1B38C5" w14:textId="77777777" w:rsidR="00A33DDA" w:rsidRDefault="00A33DDA" w:rsidP="00A33DDA">
      <w:pPr>
        <w:rPr>
          <w:b/>
        </w:rPr>
      </w:pPr>
    </w:p>
    <w:p w14:paraId="385DA234" w14:textId="77777777" w:rsidR="00A33DDA" w:rsidRPr="004F388F" w:rsidRDefault="00C048C3" w:rsidP="00A33DDA">
      <w:pPr>
        <w:rPr>
          <w:b/>
          <w:i/>
          <w:sz w:val="20"/>
        </w:rPr>
      </w:pPr>
      <w:r w:rsidRPr="00C048C3">
        <w:rPr>
          <w:b/>
          <w:i/>
          <w:sz w:val="20"/>
          <w:lang w:val="nl-NL"/>
        </w:rPr>
        <w:t>Dankwoord:</w:t>
      </w:r>
    </w:p>
    <w:p w14:paraId="7B24670D" w14:textId="77777777" w:rsidR="00A33DDA" w:rsidRPr="000A6B9F" w:rsidRDefault="00C048C3" w:rsidP="00A33DDA">
      <w:pPr>
        <w:rPr>
          <w:i/>
          <w:sz w:val="20"/>
        </w:rPr>
      </w:pPr>
      <w:r w:rsidRPr="00C048C3">
        <w:rPr>
          <w:sz w:val="20"/>
          <w:lang w:val="nl-NL"/>
        </w:rPr>
        <w:t>Dit materiaal is aangepast voor PRIMAS uit twee hoofdbronnen:</w:t>
      </w:r>
    </w:p>
    <w:p w14:paraId="3E924679" w14:textId="77777777" w:rsidR="00A33DDA" w:rsidRDefault="00C048C3" w:rsidP="00A33DDA">
      <w:pPr>
        <w:rPr>
          <w:color w:val="000000"/>
          <w:sz w:val="20"/>
        </w:rPr>
      </w:pPr>
      <w:r w:rsidRPr="00C048C3">
        <w:rPr>
          <w:color w:val="000000"/>
          <w:sz w:val="20"/>
          <w:lang w:val="nl-NL"/>
        </w:rPr>
        <w:t xml:space="preserve">Swan (2005) </w:t>
      </w:r>
      <w:hyperlink r:id="rId8" w:history="1">
        <w:r w:rsidRPr="001919D2">
          <w:rPr>
            <w:rStyle w:val="Hyperlink"/>
            <w:i/>
            <w:sz w:val="20"/>
            <w:highlight w:val="yellow"/>
            <w:lang w:val="nl-NL"/>
          </w:rPr>
          <w:t>Improving Learning in Mathematics</w:t>
        </w:r>
      </w:hyperlink>
      <w:r w:rsidRPr="00C048C3">
        <w:rPr>
          <w:i/>
          <w:color w:val="000000"/>
          <w:sz w:val="20"/>
          <w:lang w:val="nl-NL"/>
        </w:rPr>
        <w:t xml:space="preserve"> © </w:t>
      </w:r>
      <w:r w:rsidRPr="00C048C3">
        <w:rPr>
          <w:color w:val="000000"/>
          <w:sz w:val="20"/>
          <w:lang w:val="nl-NL"/>
        </w:rPr>
        <w:t>Crown Copyright (UK) 2005, toegevoegd met toestemming van ‘the Learning and Skill Improvement Service’ (</w:t>
      </w:r>
      <w:hyperlink r:id="rId9" w:history="1">
        <w:r w:rsidRPr="00C048C3">
          <w:rPr>
            <w:rStyle w:val="Hyperlink"/>
            <w:sz w:val="20"/>
            <w:lang w:val="nl-NL"/>
          </w:rPr>
          <w:t>www.LSIS.org.uk</w:t>
        </w:r>
      </w:hyperlink>
      <w:r w:rsidRPr="00C048C3">
        <w:rPr>
          <w:color w:val="000000"/>
          <w:sz w:val="20"/>
          <w:lang w:val="nl-NL"/>
        </w:rPr>
        <w:t>);</w:t>
      </w:r>
    </w:p>
    <w:p w14:paraId="0CA66767" w14:textId="77777777" w:rsidR="00A33DDA" w:rsidRDefault="00C048C3" w:rsidP="00A33DDA">
      <w:pPr>
        <w:rPr>
          <w:b/>
        </w:rPr>
      </w:pPr>
      <w:r w:rsidRPr="00C048C3">
        <w:rPr>
          <w:sz w:val="20"/>
          <w:lang w:val="nl-NL"/>
        </w:rPr>
        <w:t xml:space="preserve">Swan, M; Pead, D (2008). </w:t>
      </w:r>
      <w:r w:rsidRPr="00C048C3">
        <w:rPr>
          <w:i/>
          <w:sz w:val="20"/>
          <w:lang w:val="nl-NL"/>
        </w:rPr>
        <w:t>Professional development resources</w:t>
      </w:r>
      <w:r w:rsidR="006D28F7">
        <w:rPr>
          <w:i/>
          <w:sz w:val="20"/>
          <w:lang w:val="nl-NL"/>
        </w:rPr>
        <w:t xml:space="preserve">. </w:t>
      </w:r>
      <w:r w:rsidRPr="00C048C3">
        <w:rPr>
          <w:sz w:val="20"/>
          <w:lang w:val="nl-NL"/>
        </w:rPr>
        <w:t>Bowland Maths, © 2008-2010 Bowland Charitable Trust.</w:t>
      </w:r>
      <w:r w:rsidR="006D28F7">
        <w:rPr>
          <w:sz w:val="20"/>
          <w:lang w:val="nl-NL"/>
        </w:rPr>
        <w:t xml:space="preserve"> </w:t>
      </w:r>
      <w:r w:rsidRPr="00C048C3">
        <w:rPr>
          <w:sz w:val="20"/>
          <w:lang w:val="nl-NL"/>
        </w:rPr>
        <w:t xml:space="preserve">Bekijk </w:t>
      </w:r>
      <w:hyperlink r:id="rId10" w:history="1">
        <w:r w:rsidRPr="001919D2">
          <w:rPr>
            <w:rStyle w:val="Hyperlink"/>
            <w:sz w:val="20"/>
            <w:highlight w:val="yellow"/>
            <w:lang w:val="nl-NL"/>
          </w:rPr>
          <w:t>www.bowlandmaths.org.uk</w:t>
        </w:r>
      </w:hyperlink>
      <w:r w:rsidRPr="00C048C3">
        <w:rPr>
          <w:sz w:val="20"/>
          <w:lang w:val="nl-NL"/>
        </w:rPr>
        <w:t xml:space="preserve"> voor meer materiaal van Bowland Maths.</w:t>
      </w:r>
    </w:p>
    <w:p w14:paraId="66D98CEB" w14:textId="77777777" w:rsidR="00A33DDA" w:rsidRDefault="00C048C3" w:rsidP="00E82866">
      <w:pPr>
        <w:pStyle w:val="Kop2"/>
        <w:numPr>
          <w:ilvl w:val="0"/>
          <w:numId w:val="26"/>
        </w:numPr>
      </w:pPr>
      <w:bookmarkStart w:id="1" w:name="OLE_LINK4"/>
      <w:r w:rsidRPr="00C048C3">
        <w:rPr>
          <w:lang w:val="nl-NL"/>
        </w:rPr>
        <w:lastRenderedPageBreak/>
        <w:t>De ervaring van een discussie</w:t>
      </w:r>
    </w:p>
    <w:p w14:paraId="42FFFD8B" w14:textId="77777777" w:rsidR="00E82866" w:rsidRPr="00E82866" w:rsidRDefault="00E82866" w:rsidP="00E82866">
      <w:pPr>
        <w:rPr>
          <w:ins w:id="2" w:author="malcolm swan" w:date="2005-04-28T12:54:00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4361"/>
        <w:gridCol w:w="4722"/>
      </w:tblGrid>
      <w:tr w:rsidR="00A33DDA" w14:paraId="62A93938" w14:textId="77777777" w:rsidTr="008F06C8">
        <w:trPr>
          <w:trHeight w:val="3014"/>
        </w:trPr>
        <w:tc>
          <w:tcPr>
            <w:tcW w:w="4361" w:type="dxa"/>
          </w:tcPr>
          <w:p w14:paraId="71AEA618" w14:textId="77777777" w:rsidR="00A33DDA" w:rsidRPr="00ED7895" w:rsidRDefault="001919D2" w:rsidP="00A33DDA">
            <w:pPr>
              <w:rPr>
                <w:b/>
              </w:rPr>
            </w:pPr>
            <w:r>
              <w:rPr>
                <w:b/>
                <w:lang w:val="nl-NL"/>
              </w:rPr>
              <w:t>G</w:t>
            </w:r>
            <w:r w:rsidR="00385E8A" w:rsidRPr="00385E8A">
              <w:rPr>
                <w:b/>
                <w:lang w:val="nl-NL"/>
              </w:rPr>
              <w:t>olfslag</w:t>
            </w:r>
          </w:p>
          <w:p w14:paraId="5426D670" w14:textId="77777777" w:rsidR="00A33DDA" w:rsidRPr="00ED7895" w:rsidRDefault="00A33DDA" w:rsidP="00A33DDA">
            <w:pPr>
              <w:rPr>
                <w:b/>
              </w:rPr>
            </w:pPr>
          </w:p>
          <w:p w14:paraId="70FD59EE" w14:textId="77777777" w:rsidR="00A33DDA" w:rsidRDefault="008F06C8" w:rsidP="00A33DDA">
            <w:r w:rsidRPr="008F06C8">
              <w:rPr>
                <w:lang w:val="nl-NL"/>
              </w:rPr>
              <w:t>Hoe verandert de snelheid van de golfbal terwijl het door de lucht vliegt bij deze geweldige golfslag?</w:t>
            </w:r>
          </w:p>
          <w:p w14:paraId="426FF818" w14:textId="77777777" w:rsidR="00A33DDA" w:rsidRDefault="00A33DDA" w:rsidP="00A33DDA"/>
          <w:p w14:paraId="5C8D9BA4" w14:textId="77777777" w:rsidR="00A33DDA" w:rsidRPr="00ED7895" w:rsidRDefault="008F06C8" w:rsidP="008F06C8">
            <w:pPr>
              <w:rPr>
                <w:b/>
              </w:rPr>
            </w:pPr>
            <w:r w:rsidRPr="008F06C8">
              <w:rPr>
                <w:lang w:val="nl-NL"/>
              </w:rPr>
              <w:t>Zet een snelheid v tijd grafiek op om uw antwoord weer te geven.</w:t>
            </w:r>
          </w:p>
        </w:tc>
        <w:tc>
          <w:tcPr>
            <w:tcW w:w="4722" w:type="dxa"/>
          </w:tcPr>
          <w:p w14:paraId="3F98C423" w14:textId="342E0B0F" w:rsidR="00A33DDA" w:rsidRPr="00620197" w:rsidRDefault="00FB568A" w:rsidP="00A33DDA">
            <w:pPr>
              <w:jc w:val="center"/>
            </w:pPr>
            <w:r>
              <w:rPr>
                <w:noProof/>
                <w:lang w:val="nl-NL" w:eastAsia="nl-NL"/>
              </w:rPr>
              <w:drawing>
                <wp:inline distT="0" distB="0" distL="0" distR="0" wp14:anchorId="4FAA3355" wp14:editId="352A55E5">
                  <wp:extent cx="2560320" cy="1818640"/>
                  <wp:effectExtent l="0" t="0" r="5080" b="101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t="15933" b="18170"/>
                          <a:stretch>
                            <a:fillRect/>
                          </a:stretch>
                        </pic:blipFill>
                        <pic:spPr bwMode="auto">
                          <a:xfrm>
                            <a:off x="0" y="0"/>
                            <a:ext cx="2560320" cy="1818640"/>
                          </a:xfrm>
                          <a:prstGeom prst="rect">
                            <a:avLst/>
                          </a:prstGeom>
                          <a:noFill/>
                          <a:ln>
                            <a:noFill/>
                          </a:ln>
                        </pic:spPr>
                      </pic:pic>
                    </a:graphicData>
                  </a:graphic>
                </wp:inline>
              </w:drawing>
            </w:r>
          </w:p>
        </w:tc>
      </w:tr>
      <w:tr w:rsidR="00A33DDA" w14:paraId="44BACA24" w14:textId="77777777" w:rsidTr="008F06C8">
        <w:trPr>
          <w:trHeight w:val="3014"/>
        </w:trPr>
        <w:tc>
          <w:tcPr>
            <w:tcW w:w="4361" w:type="dxa"/>
          </w:tcPr>
          <w:p w14:paraId="110516A1" w14:textId="77777777" w:rsidR="00A33DDA" w:rsidRPr="00ED7895" w:rsidRDefault="008F06C8" w:rsidP="00A33DDA">
            <w:pPr>
              <w:rPr>
                <w:b/>
              </w:rPr>
            </w:pPr>
            <w:r w:rsidRPr="008F06C8">
              <w:rPr>
                <w:b/>
                <w:lang w:val="nl-NL"/>
              </w:rPr>
              <w:t>Docenten</w:t>
            </w:r>
          </w:p>
          <w:p w14:paraId="0B41C694" w14:textId="77777777" w:rsidR="00A33DDA" w:rsidRPr="00ED7895" w:rsidRDefault="00A33DDA" w:rsidP="00A33DDA">
            <w:pPr>
              <w:rPr>
                <w:b/>
              </w:rPr>
            </w:pPr>
          </w:p>
          <w:p w14:paraId="756BD60F" w14:textId="77777777" w:rsidR="00A33DDA" w:rsidRDefault="008F06C8" w:rsidP="00A33DDA">
            <w:r w:rsidRPr="008F06C8">
              <w:rPr>
                <w:lang w:val="nl-NL"/>
              </w:rPr>
              <w:t>Hoeveel docenten zijn er ongeveer in uw land?</w:t>
            </w:r>
          </w:p>
          <w:p w14:paraId="44FFE36D" w14:textId="77777777" w:rsidR="00A33DDA" w:rsidRDefault="00A33DDA" w:rsidP="00A33DDA"/>
          <w:p w14:paraId="27C4AEAE" w14:textId="77777777" w:rsidR="00A33DDA" w:rsidRPr="00672619" w:rsidRDefault="008F06C8" w:rsidP="008F06C8">
            <w:r w:rsidRPr="008F06C8">
              <w:rPr>
                <w:lang w:val="nl-NL"/>
              </w:rPr>
              <w:t>Probeer een redelijke schatting te maken gebaseerd op bekende feiten.</w:t>
            </w:r>
            <w:r w:rsidR="00A33DDA">
              <w:br/>
            </w:r>
          </w:p>
        </w:tc>
        <w:tc>
          <w:tcPr>
            <w:tcW w:w="4722" w:type="dxa"/>
          </w:tcPr>
          <w:p w14:paraId="3F6E1A22" w14:textId="77777777" w:rsidR="00A33DDA" w:rsidRDefault="00A33DDA" w:rsidP="00A33DDA">
            <w:pPr>
              <w:jc w:val="center"/>
            </w:pPr>
          </w:p>
          <w:p w14:paraId="7DED6AC8" w14:textId="77777777" w:rsidR="00A33DDA" w:rsidRDefault="00A33DDA" w:rsidP="00A33DDA">
            <w:pPr>
              <w:jc w:val="center"/>
            </w:pPr>
          </w:p>
          <w:p w14:paraId="18267218" w14:textId="632B4FD8" w:rsidR="00A33DDA" w:rsidRDefault="00FB568A" w:rsidP="00A33DDA">
            <w:pPr>
              <w:jc w:val="center"/>
            </w:pPr>
            <w:r w:rsidRPr="00FB003B">
              <w:rPr>
                <w:noProof/>
                <w:lang w:val="nl-NL" w:eastAsia="nl-NL"/>
              </w:rPr>
              <w:drawing>
                <wp:inline distT="0" distB="0" distL="0" distR="0" wp14:anchorId="4F8027C2" wp14:editId="4590E844">
                  <wp:extent cx="782320" cy="66040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320" cy="660400"/>
                          </a:xfrm>
                          <a:prstGeom prst="rect">
                            <a:avLst/>
                          </a:prstGeom>
                          <a:noFill/>
                          <a:ln>
                            <a:noFill/>
                          </a:ln>
                        </pic:spPr>
                      </pic:pic>
                    </a:graphicData>
                  </a:graphic>
                </wp:inline>
              </w:drawing>
            </w:r>
            <w:r w:rsidRPr="00FB003B">
              <w:rPr>
                <w:noProof/>
                <w:lang w:val="nl-NL" w:eastAsia="nl-NL"/>
              </w:rPr>
              <w:drawing>
                <wp:inline distT="0" distB="0" distL="0" distR="0" wp14:anchorId="02821C31" wp14:editId="427305B5">
                  <wp:extent cx="782320" cy="660400"/>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320" cy="660400"/>
                          </a:xfrm>
                          <a:prstGeom prst="rect">
                            <a:avLst/>
                          </a:prstGeom>
                          <a:noFill/>
                          <a:ln>
                            <a:noFill/>
                          </a:ln>
                        </pic:spPr>
                      </pic:pic>
                    </a:graphicData>
                  </a:graphic>
                </wp:inline>
              </w:drawing>
            </w:r>
            <w:r w:rsidRPr="00FB003B">
              <w:rPr>
                <w:noProof/>
                <w:lang w:val="nl-NL" w:eastAsia="nl-NL"/>
              </w:rPr>
              <w:drawing>
                <wp:inline distT="0" distB="0" distL="0" distR="0" wp14:anchorId="548027B1" wp14:editId="4B1ED91B">
                  <wp:extent cx="782320" cy="660400"/>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320" cy="660400"/>
                          </a:xfrm>
                          <a:prstGeom prst="rect">
                            <a:avLst/>
                          </a:prstGeom>
                          <a:noFill/>
                          <a:ln>
                            <a:noFill/>
                          </a:ln>
                        </pic:spPr>
                      </pic:pic>
                    </a:graphicData>
                  </a:graphic>
                </wp:inline>
              </w:drawing>
            </w:r>
          </w:p>
          <w:p w14:paraId="15F3CAE1" w14:textId="5691FD56" w:rsidR="00A33DDA" w:rsidRDefault="00FB568A" w:rsidP="00A33DDA">
            <w:pPr>
              <w:jc w:val="center"/>
            </w:pPr>
            <w:r w:rsidRPr="00FB003B">
              <w:rPr>
                <w:noProof/>
                <w:lang w:val="nl-NL" w:eastAsia="nl-NL"/>
              </w:rPr>
              <w:drawing>
                <wp:inline distT="0" distB="0" distL="0" distR="0" wp14:anchorId="537F8B5E" wp14:editId="0D4621F9">
                  <wp:extent cx="782320" cy="660400"/>
                  <wp:effectExtent l="0" t="0" r="508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320" cy="660400"/>
                          </a:xfrm>
                          <a:prstGeom prst="rect">
                            <a:avLst/>
                          </a:prstGeom>
                          <a:noFill/>
                          <a:ln>
                            <a:noFill/>
                          </a:ln>
                        </pic:spPr>
                      </pic:pic>
                    </a:graphicData>
                  </a:graphic>
                </wp:inline>
              </w:drawing>
            </w:r>
            <w:r w:rsidRPr="00FB003B">
              <w:rPr>
                <w:noProof/>
                <w:lang w:val="nl-NL" w:eastAsia="nl-NL"/>
              </w:rPr>
              <w:drawing>
                <wp:inline distT="0" distB="0" distL="0" distR="0" wp14:anchorId="5F126C5D" wp14:editId="48C550B2">
                  <wp:extent cx="782320" cy="660400"/>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320" cy="660400"/>
                          </a:xfrm>
                          <a:prstGeom prst="rect">
                            <a:avLst/>
                          </a:prstGeom>
                          <a:noFill/>
                          <a:ln>
                            <a:noFill/>
                          </a:ln>
                        </pic:spPr>
                      </pic:pic>
                    </a:graphicData>
                  </a:graphic>
                </wp:inline>
              </w:drawing>
            </w:r>
            <w:r w:rsidRPr="00FB003B">
              <w:rPr>
                <w:noProof/>
                <w:lang w:val="nl-NL" w:eastAsia="nl-NL"/>
              </w:rPr>
              <w:drawing>
                <wp:inline distT="0" distB="0" distL="0" distR="0" wp14:anchorId="60D4161B" wp14:editId="1822393B">
                  <wp:extent cx="782320" cy="660400"/>
                  <wp:effectExtent l="0" t="0" r="508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320" cy="660400"/>
                          </a:xfrm>
                          <a:prstGeom prst="rect">
                            <a:avLst/>
                          </a:prstGeom>
                          <a:noFill/>
                          <a:ln>
                            <a:noFill/>
                          </a:ln>
                        </pic:spPr>
                      </pic:pic>
                    </a:graphicData>
                  </a:graphic>
                </wp:inline>
              </w:drawing>
            </w:r>
          </w:p>
        </w:tc>
      </w:tr>
      <w:tr w:rsidR="00A33DDA" w14:paraId="640DFC48" w14:textId="77777777" w:rsidTr="00A53BE9">
        <w:trPr>
          <w:trHeight w:val="2014"/>
        </w:trPr>
        <w:tc>
          <w:tcPr>
            <w:tcW w:w="4361" w:type="dxa"/>
            <w:tcBorders>
              <w:bottom w:val="single" w:sz="4" w:space="0" w:color="000000"/>
            </w:tcBorders>
          </w:tcPr>
          <w:p w14:paraId="4CE9ADF4" w14:textId="77777777" w:rsidR="00A33DDA" w:rsidRPr="00ED7895" w:rsidRDefault="008F06C8" w:rsidP="00A33DDA">
            <w:pPr>
              <w:rPr>
                <w:b/>
              </w:rPr>
            </w:pPr>
            <w:r w:rsidRPr="008F06C8">
              <w:rPr>
                <w:b/>
                <w:lang w:val="nl-NL"/>
              </w:rPr>
              <w:t>Welke sport?</w:t>
            </w:r>
          </w:p>
          <w:p w14:paraId="3BC3528A" w14:textId="77777777" w:rsidR="00A33DDA" w:rsidRDefault="00A33DDA" w:rsidP="00A33DDA"/>
          <w:p w14:paraId="4F425D5C" w14:textId="77777777" w:rsidR="00A33DDA" w:rsidRDefault="008F06C8" w:rsidP="00A33DDA">
            <w:r w:rsidRPr="008F06C8">
              <w:rPr>
                <w:lang w:val="nl-NL"/>
              </w:rPr>
              <w:t>Bij welke sport zou deze grafiek kunnen horen?</w:t>
            </w:r>
          </w:p>
          <w:p w14:paraId="40047B79" w14:textId="77777777" w:rsidR="00A33DDA" w:rsidRPr="00ED7895" w:rsidRDefault="00A33DDA" w:rsidP="00A33DDA">
            <w:pPr>
              <w:pStyle w:val="para"/>
              <w:rPr>
                <w:b/>
              </w:rPr>
            </w:pPr>
          </w:p>
        </w:tc>
        <w:tc>
          <w:tcPr>
            <w:tcW w:w="4722" w:type="dxa"/>
          </w:tcPr>
          <w:p w14:paraId="07019DC3" w14:textId="7A1B9277" w:rsidR="00A33DDA" w:rsidRPr="00CB2C41" w:rsidRDefault="00FB568A" w:rsidP="00A33DDA">
            <w:pPr>
              <w:jc w:val="center"/>
            </w:pPr>
            <w:r>
              <w:rPr>
                <w:noProof/>
                <w:lang w:val="nl-NL" w:eastAsia="nl-NL"/>
              </w:rPr>
              <w:drawing>
                <wp:inline distT="0" distB="0" distL="0" distR="0" wp14:anchorId="43610058" wp14:editId="56E3BECD">
                  <wp:extent cx="2895600" cy="97536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975360"/>
                          </a:xfrm>
                          <a:prstGeom prst="rect">
                            <a:avLst/>
                          </a:prstGeom>
                          <a:noFill/>
                          <a:ln>
                            <a:noFill/>
                          </a:ln>
                        </pic:spPr>
                      </pic:pic>
                    </a:graphicData>
                  </a:graphic>
                </wp:inline>
              </w:drawing>
            </w:r>
            <w:r w:rsidR="00841004">
              <w:t>snelheid, tijd</w:t>
            </w:r>
          </w:p>
        </w:tc>
      </w:tr>
      <w:tr w:rsidR="00A33DDA" w14:paraId="69AE5D4F" w14:textId="77777777" w:rsidTr="00A53BE9">
        <w:trPr>
          <w:trHeight w:val="3014"/>
        </w:trPr>
        <w:tc>
          <w:tcPr>
            <w:tcW w:w="4361" w:type="dxa"/>
            <w:shd w:val="clear" w:color="auto" w:fill="auto"/>
          </w:tcPr>
          <w:p w14:paraId="07944A13" w14:textId="77777777" w:rsidR="00A33DDA" w:rsidRPr="00672619" w:rsidRDefault="008F06C8" w:rsidP="00A33DDA">
            <w:pPr>
              <w:rPr>
                <w:b/>
              </w:rPr>
            </w:pPr>
            <w:r w:rsidRPr="008F06C8">
              <w:rPr>
                <w:b/>
                <w:lang w:val="nl-NL"/>
              </w:rPr>
              <w:t>Deeltjes</w:t>
            </w:r>
          </w:p>
          <w:p w14:paraId="5EEA6E4D" w14:textId="77777777" w:rsidR="00A33DDA" w:rsidRPr="00672619" w:rsidRDefault="00A33DDA" w:rsidP="00A33DDA">
            <w:r>
              <w:br/>
            </w:r>
            <w:r w:rsidR="008F06C8" w:rsidRPr="008F06C8">
              <w:rPr>
                <w:lang w:val="nl-NL"/>
              </w:rPr>
              <w:t>Welke van de volgende argumenten is het beste voorbeeld dat materie is opgebouwd uit deeltjes?</w:t>
            </w:r>
          </w:p>
          <w:p w14:paraId="6296710A" w14:textId="77777777" w:rsidR="00A33DDA" w:rsidRPr="00672619" w:rsidRDefault="008F06C8" w:rsidP="008F06C8">
            <w:pPr>
              <w:numPr>
                <w:ilvl w:val="0"/>
                <w:numId w:val="24"/>
              </w:numPr>
            </w:pPr>
            <w:r w:rsidRPr="008F06C8">
              <w:rPr>
                <w:lang w:val="nl-NL"/>
              </w:rPr>
              <w:t>Lucht in een spuit kan worden samengeperst</w:t>
            </w:r>
          </w:p>
          <w:p w14:paraId="407B6A25" w14:textId="77777777" w:rsidR="00A33DDA" w:rsidRPr="00672619" w:rsidRDefault="008F06C8" w:rsidP="008F06C8">
            <w:pPr>
              <w:numPr>
                <w:ilvl w:val="0"/>
                <w:numId w:val="24"/>
              </w:numPr>
            </w:pPr>
            <w:r w:rsidRPr="008F06C8">
              <w:rPr>
                <w:lang w:val="nl-NL"/>
              </w:rPr>
              <w:t>Kristallen van een pure substantie hebben dezelfde vorm</w:t>
            </w:r>
          </w:p>
          <w:p w14:paraId="59A3DB4A" w14:textId="77777777" w:rsidR="00A33DDA" w:rsidRPr="00672619" w:rsidRDefault="00A53BE9" w:rsidP="00A53BE9">
            <w:pPr>
              <w:numPr>
                <w:ilvl w:val="0"/>
                <w:numId w:val="24"/>
              </w:numPr>
            </w:pPr>
            <w:r w:rsidRPr="00A53BE9">
              <w:rPr>
                <w:lang w:val="nl-NL"/>
              </w:rPr>
              <w:t>Water in een plas verdwijnt</w:t>
            </w:r>
          </w:p>
          <w:p w14:paraId="7E209B84" w14:textId="77777777" w:rsidR="00A33DDA" w:rsidRPr="00672619" w:rsidRDefault="00A53BE9" w:rsidP="00A53BE9">
            <w:pPr>
              <w:numPr>
                <w:ilvl w:val="0"/>
                <w:numId w:val="24"/>
              </w:numPr>
              <w:pBdr>
                <w:top w:val="none" w:sz="0" w:space="2" w:color="C0C0C0" w:shadow="1"/>
                <w:left w:val="none" w:sz="0" w:space="2" w:color="C0C0C0" w:shadow="1"/>
                <w:bottom w:val="none" w:sz="0" w:space="2" w:color="C0C0C0" w:shadow="1"/>
                <w:right w:val="none" w:sz="0" w:space="2" w:color="C0C0C0" w:shadow="1"/>
              </w:pBdr>
              <w:rPr>
                <w:b/>
              </w:rPr>
            </w:pPr>
            <w:r w:rsidRPr="00A53BE9">
              <w:rPr>
                <w:lang w:val="nl-NL"/>
              </w:rPr>
              <w:t>Papier kan in kleine stukjes gescheurd worden</w:t>
            </w:r>
            <w:r w:rsidR="00A33DDA">
              <w:br/>
            </w:r>
          </w:p>
        </w:tc>
        <w:tc>
          <w:tcPr>
            <w:tcW w:w="4722" w:type="dxa"/>
          </w:tcPr>
          <w:p w14:paraId="43FB1DE6" w14:textId="7F8D52FA" w:rsidR="00A33DDA" w:rsidRDefault="00FB568A" w:rsidP="00A33DDA">
            <w:pPr>
              <w:jc w:val="center"/>
            </w:pPr>
            <w:r w:rsidRPr="00FB003B">
              <w:rPr>
                <w:noProof/>
                <w:lang w:val="nl-NL" w:eastAsia="nl-NL"/>
              </w:rPr>
              <w:drawing>
                <wp:inline distT="0" distB="0" distL="0" distR="0" wp14:anchorId="7B571771" wp14:editId="2C70D44D">
                  <wp:extent cx="436880" cy="58928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880" cy="589280"/>
                          </a:xfrm>
                          <a:prstGeom prst="rect">
                            <a:avLst/>
                          </a:prstGeom>
                          <a:noFill/>
                          <a:ln>
                            <a:noFill/>
                          </a:ln>
                        </pic:spPr>
                      </pic:pic>
                    </a:graphicData>
                  </a:graphic>
                </wp:inline>
              </w:drawing>
            </w:r>
            <w:r w:rsidR="00A33DDA">
              <w:t xml:space="preserve">  </w:t>
            </w:r>
            <w:r>
              <w:rPr>
                <w:noProof/>
                <w:lang w:val="nl-NL" w:eastAsia="nl-NL"/>
              </w:rPr>
              <w:drawing>
                <wp:inline distT="0" distB="0" distL="0" distR="0" wp14:anchorId="572B4455" wp14:editId="1097D1D6">
                  <wp:extent cx="751840" cy="579120"/>
                  <wp:effectExtent l="0" t="0" r="10160" b="50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b="5754"/>
                          <a:stretch>
                            <a:fillRect/>
                          </a:stretch>
                        </pic:blipFill>
                        <pic:spPr bwMode="auto">
                          <a:xfrm>
                            <a:off x="0" y="0"/>
                            <a:ext cx="751840" cy="579120"/>
                          </a:xfrm>
                          <a:prstGeom prst="rect">
                            <a:avLst/>
                          </a:prstGeom>
                          <a:noFill/>
                          <a:ln>
                            <a:noFill/>
                          </a:ln>
                        </pic:spPr>
                      </pic:pic>
                    </a:graphicData>
                  </a:graphic>
                </wp:inline>
              </w:drawing>
            </w:r>
            <w:r w:rsidRPr="00FB003B">
              <w:rPr>
                <w:noProof/>
                <w:lang w:val="nl-NL" w:eastAsia="nl-NL"/>
              </w:rPr>
              <w:drawing>
                <wp:inline distT="0" distB="0" distL="0" distR="0" wp14:anchorId="31E95B81" wp14:editId="18554771">
                  <wp:extent cx="843280" cy="109728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3280" cy="1097280"/>
                          </a:xfrm>
                          <a:prstGeom prst="rect">
                            <a:avLst/>
                          </a:prstGeom>
                          <a:noFill/>
                          <a:ln>
                            <a:noFill/>
                          </a:ln>
                        </pic:spPr>
                      </pic:pic>
                    </a:graphicData>
                  </a:graphic>
                </wp:inline>
              </w:drawing>
            </w:r>
            <w:r w:rsidR="00A33DDA">
              <w:tab/>
            </w:r>
            <w:r w:rsidR="00A33DDA">
              <w:br/>
            </w:r>
          </w:p>
          <w:p w14:paraId="13B6DFA4" w14:textId="00F19E32" w:rsidR="00A33DDA" w:rsidRPr="00672619" w:rsidRDefault="00FB568A" w:rsidP="00A33DDA">
            <w:pPr>
              <w:jc w:val="center"/>
            </w:pPr>
            <w:r w:rsidRPr="00FB003B">
              <w:rPr>
                <w:noProof/>
                <w:lang w:val="nl-NL" w:eastAsia="nl-NL"/>
              </w:rPr>
              <w:drawing>
                <wp:inline distT="0" distB="0" distL="0" distR="0" wp14:anchorId="6068298C" wp14:editId="66E1D692">
                  <wp:extent cx="599440" cy="518160"/>
                  <wp:effectExtent l="0" t="0" r="1016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9440" cy="518160"/>
                          </a:xfrm>
                          <a:prstGeom prst="rect">
                            <a:avLst/>
                          </a:prstGeom>
                          <a:noFill/>
                          <a:ln>
                            <a:noFill/>
                          </a:ln>
                        </pic:spPr>
                      </pic:pic>
                    </a:graphicData>
                  </a:graphic>
                </wp:inline>
              </w:drawing>
            </w:r>
            <w:r w:rsidR="00A33DDA">
              <w:tab/>
            </w:r>
          </w:p>
        </w:tc>
      </w:tr>
    </w:tbl>
    <w:p w14:paraId="613E8B85" w14:textId="77777777" w:rsidR="00A33DDA" w:rsidRPr="00672619" w:rsidRDefault="00841004" w:rsidP="00A33DDA">
      <w:pPr>
        <w:rPr>
          <w:color w:val="000000"/>
          <w:sz w:val="16"/>
        </w:rPr>
      </w:pPr>
      <w:r w:rsidRPr="00A53BE9">
        <w:rPr>
          <w:sz w:val="16"/>
          <w:lang w:val="nl-NL"/>
        </w:rPr>
        <w:t xml:space="preserve"> </w:t>
      </w:r>
      <w:r w:rsidR="00CE06F3">
        <w:rPr>
          <w:sz w:val="16"/>
          <w:lang w:val="nl-NL"/>
        </w:rPr>
        <w:t>“G</w:t>
      </w:r>
      <w:r w:rsidR="00A53BE9" w:rsidRPr="00A53BE9">
        <w:rPr>
          <w:sz w:val="16"/>
          <w:lang w:val="nl-NL"/>
        </w:rPr>
        <w:t>olfslag” en “welke sport?”</w:t>
      </w:r>
      <w:r>
        <w:rPr>
          <w:sz w:val="16"/>
          <w:lang w:val="nl-NL"/>
        </w:rPr>
        <w:t xml:space="preserve"> </w:t>
      </w:r>
      <w:r w:rsidR="00CE06F3">
        <w:rPr>
          <w:sz w:val="16"/>
          <w:lang w:val="nl-NL"/>
        </w:rPr>
        <w:t>k</w:t>
      </w:r>
      <w:r w:rsidR="00A53BE9" w:rsidRPr="00A53BE9">
        <w:rPr>
          <w:sz w:val="16"/>
          <w:lang w:val="nl-NL"/>
        </w:rPr>
        <w:t xml:space="preserve">omen uit </w:t>
      </w:r>
      <w:r w:rsidR="00A53BE9" w:rsidRPr="00A53BE9">
        <w:rPr>
          <w:i/>
          <w:sz w:val="16"/>
          <w:lang w:val="nl-NL"/>
        </w:rPr>
        <w:t>The Language of Functions and Graphs</w:t>
      </w:r>
      <w:r w:rsidR="00A53BE9" w:rsidRPr="00A53BE9">
        <w:rPr>
          <w:sz w:val="16"/>
          <w:lang w:val="nl-NL"/>
        </w:rPr>
        <w:t xml:space="preserve">, </w:t>
      </w:r>
      <w:r w:rsidR="00CE06F3" w:rsidRPr="00CE06F3">
        <w:rPr>
          <w:sz w:val="16"/>
          <w:szCs w:val="16"/>
          <w:lang w:val="nl-NL"/>
        </w:rPr>
        <w:t>Shell Centre for Mathematical Education</w:t>
      </w:r>
      <w:r w:rsidR="00A53BE9" w:rsidRPr="00A53BE9">
        <w:rPr>
          <w:sz w:val="16"/>
          <w:lang w:val="nl-NL"/>
        </w:rPr>
        <w:t xml:space="preserve">, Universiteit van Nottingham (1985). “Docenten” komt uit Swan, M; Pead, D (2008). </w:t>
      </w:r>
      <w:r w:rsidR="00A53BE9" w:rsidRPr="00A53BE9">
        <w:rPr>
          <w:i/>
          <w:sz w:val="16"/>
          <w:lang w:val="nl-NL"/>
        </w:rPr>
        <w:t>Professional development resources.</w:t>
      </w:r>
      <w:r w:rsidR="00A33DDA" w:rsidRPr="00672619">
        <w:rPr>
          <w:color w:val="000000"/>
          <w:sz w:val="16"/>
        </w:rPr>
        <w:t xml:space="preserve"> </w:t>
      </w:r>
      <w:r w:rsidR="00A53BE9" w:rsidRPr="00A53BE9">
        <w:rPr>
          <w:color w:val="000000"/>
          <w:sz w:val="16"/>
          <w:lang w:val="nl-NL"/>
        </w:rPr>
        <w:t xml:space="preserve">Bowland Maths Key Stage 3, Bowland Trust/ </w:t>
      </w:r>
      <w:r w:rsidR="00CE06F3" w:rsidRPr="00CE06F3">
        <w:rPr>
          <w:color w:val="000000"/>
          <w:sz w:val="16"/>
          <w:szCs w:val="16"/>
          <w:lang w:val="nl-NL"/>
        </w:rPr>
        <w:t>Department for Children, Schools and Families</w:t>
      </w:r>
      <w:r>
        <w:rPr>
          <w:color w:val="000000"/>
          <w:sz w:val="16"/>
          <w:lang w:val="nl-NL"/>
        </w:rPr>
        <w:t>.</w:t>
      </w:r>
      <w:r w:rsidR="00A33DDA" w:rsidRPr="00672619">
        <w:rPr>
          <w:color w:val="000000"/>
          <w:sz w:val="16"/>
        </w:rPr>
        <w:t xml:space="preserve">  </w:t>
      </w:r>
      <w:r w:rsidR="00A53BE9" w:rsidRPr="00A53BE9">
        <w:rPr>
          <w:color w:val="000000"/>
          <w:sz w:val="16"/>
          <w:lang w:val="nl-NL"/>
        </w:rPr>
        <w:t>In Engeland online beschikbaar:</w:t>
      </w:r>
      <w:hyperlink r:id="rId18" w:history="1">
        <w:r w:rsidR="00A53BE9" w:rsidRPr="00CE06F3">
          <w:rPr>
            <w:rStyle w:val="Hyperlink"/>
            <w:sz w:val="16"/>
            <w:highlight w:val="yellow"/>
            <w:lang w:val="nl-NL"/>
          </w:rPr>
          <w:t>http://www.bowlandmaths.org.uk</w:t>
        </w:r>
      </w:hyperlink>
      <w:r w:rsidR="00A53BE9" w:rsidRPr="00A53BE9">
        <w:rPr>
          <w:color w:val="000000"/>
          <w:sz w:val="16"/>
          <w:lang w:val="nl-NL"/>
        </w:rPr>
        <w:t>.</w:t>
      </w:r>
      <w:r>
        <w:rPr>
          <w:color w:val="000000"/>
          <w:sz w:val="16"/>
          <w:lang w:val="nl-NL"/>
        </w:rPr>
        <w:t xml:space="preserve"> </w:t>
      </w:r>
      <w:r w:rsidR="00A53BE9" w:rsidRPr="00A53BE9">
        <w:rPr>
          <w:sz w:val="16"/>
          <w:lang w:val="nl-NL"/>
        </w:rPr>
        <w:t xml:space="preserve">“Deeltjes” komt uit </w:t>
      </w:r>
      <w:r w:rsidR="00A53BE9" w:rsidRPr="00A53BE9">
        <w:rPr>
          <w:i/>
          <w:sz w:val="16"/>
          <w:lang w:val="nl-NL"/>
        </w:rPr>
        <w:t>Language and literacy in science education</w:t>
      </w:r>
      <w:r w:rsidR="00A53BE9" w:rsidRPr="00A53BE9">
        <w:rPr>
          <w:sz w:val="16"/>
          <w:lang w:val="nl-NL"/>
        </w:rPr>
        <w:t>, van Wellington en Osborne (Open University Press, 2001).</w:t>
      </w:r>
    </w:p>
    <w:p w14:paraId="377B55C4" w14:textId="77777777" w:rsidR="00A33DDA" w:rsidRDefault="00A33DDA" w:rsidP="00A33DDA">
      <w:pPr>
        <w:pStyle w:val="Kop2"/>
      </w:pPr>
      <w:bookmarkStart w:id="3" w:name="_Toc149986046"/>
      <w:r>
        <w:lastRenderedPageBreak/>
        <w:t>2</w:t>
      </w:r>
      <w:r>
        <w:tab/>
      </w:r>
      <w:bookmarkEnd w:id="3"/>
      <w:r w:rsidR="00A53BE9" w:rsidRPr="00A53BE9">
        <w:rPr>
          <w:lang w:val="nl-NL"/>
        </w:rPr>
        <w:t>Het analyseren van een discussie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8"/>
        <w:gridCol w:w="5417"/>
      </w:tblGrid>
      <w:tr w:rsidR="00A33DDA" w:rsidRPr="006E148A" w14:paraId="4DA702D2" w14:textId="77777777" w:rsidTr="003F4959">
        <w:tblPrEx>
          <w:tblCellMar>
            <w:top w:w="0" w:type="dxa"/>
            <w:bottom w:w="0" w:type="dxa"/>
          </w:tblCellMar>
        </w:tblPrEx>
        <w:trPr>
          <w:cantSplit/>
        </w:trPr>
        <w:tc>
          <w:tcPr>
            <w:tcW w:w="3649" w:type="dxa"/>
          </w:tcPr>
          <w:p w14:paraId="119621FD" w14:textId="77777777" w:rsidR="00A33DDA" w:rsidRPr="00D4513E" w:rsidRDefault="00A53BE9" w:rsidP="00A33DDA">
            <w:pPr>
              <w:pStyle w:val="Kop6"/>
              <w:jc w:val="center"/>
              <w:outlineLvl w:val="5"/>
              <w:rPr>
                <w:rFonts w:ascii="Calibri" w:hAnsi="Calibri"/>
                <w:b/>
                <w:sz w:val="22"/>
              </w:rPr>
            </w:pPr>
            <w:r w:rsidRPr="00A53BE9">
              <w:rPr>
                <w:rFonts w:ascii="Calibri" w:hAnsi="Calibri"/>
                <w:b/>
                <w:sz w:val="22"/>
                <w:lang w:val="nl-NL"/>
              </w:rPr>
              <w:t>Zoek de olifant</w:t>
            </w:r>
          </w:p>
          <w:p w14:paraId="47A29BF6" w14:textId="77777777" w:rsidR="00A33DDA" w:rsidRPr="00D4513E" w:rsidRDefault="00A33DDA" w:rsidP="00A33DDA"/>
          <w:p w14:paraId="4445F6EC" w14:textId="77777777" w:rsidR="00A33DDA" w:rsidRPr="00D4513E" w:rsidRDefault="000517CF" w:rsidP="00A33DDA">
            <w:r w:rsidRPr="006636A1">
              <w:rPr>
                <w:lang w:val="nl-NL"/>
              </w:rPr>
              <w:t xml:space="preserve">Twee leerlingen proberen een olifant te vinden op een computerscherm </w:t>
            </w:r>
            <w:r w:rsidR="006636A1" w:rsidRPr="006636A1">
              <w:rPr>
                <w:lang w:val="nl-NL"/>
              </w:rPr>
              <w:t>door coördinaten in te typen.</w:t>
            </w:r>
          </w:p>
          <w:p w14:paraId="4B1E8B4F" w14:textId="77777777" w:rsidR="00A33DDA" w:rsidRPr="00D4513E" w:rsidRDefault="00A33DDA" w:rsidP="00A33DDA"/>
          <w:p w14:paraId="6DD32BCA" w14:textId="77777777" w:rsidR="00A33DDA" w:rsidRPr="00D4513E" w:rsidRDefault="006636A1" w:rsidP="00A33DDA">
            <w:r w:rsidRPr="006636A1">
              <w:rPr>
                <w:lang w:val="nl-NL"/>
              </w:rPr>
              <w:t>De computer geeft ze feedback over hoe dichtbij ze zijn.</w:t>
            </w:r>
          </w:p>
          <w:p w14:paraId="5943D945" w14:textId="77777777" w:rsidR="00A33DDA" w:rsidRPr="00D4513E" w:rsidRDefault="00A33DDA" w:rsidP="00A33DDA"/>
          <w:p w14:paraId="1AF313B2" w14:textId="77777777" w:rsidR="00A33DDA" w:rsidRPr="00D4513E" w:rsidRDefault="006636A1" w:rsidP="00A33DDA">
            <w:r w:rsidRPr="006636A1">
              <w:rPr>
                <w:lang w:val="nl-NL"/>
              </w:rPr>
              <w:t>Ze typen om de beurt coördinaten in.</w:t>
            </w:r>
          </w:p>
          <w:p w14:paraId="7A474F27" w14:textId="77777777" w:rsidR="00A33DDA" w:rsidRPr="00D4513E" w:rsidRDefault="00A33DDA" w:rsidP="00A33DDA"/>
        </w:tc>
        <w:tc>
          <w:tcPr>
            <w:tcW w:w="5434" w:type="dxa"/>
          </w:tcPr>
          <w:p w14:paraId="1CB493EA" w14:textId="77777777" w:rsidR="00A33DDA" w:rsidRDefault="00A33DDA" w:rsidP="00A33DDA">
            <w:pPr>
              <w:pStyle w:val="Script"/>
              <w:ind w:hanging="768"/>
              <w:rPr>
                <w:rFonts w:ascii="Calibri" w:hAnsi="Calibri"/>
                <w:sz w:val="22"/>
              </w:rPr>
            </w:pPr>
          </w:p>
          <w:p w14:paraId="569B3E84" w14:textId="77777777" w:rsidR="00A33DDA" w:rsidRPr="00D4513E" w:rsidRDefault="006636A1" w:rsidP="00A33DDA">
            <w:pPr>
              <w:pStyle w:val="Script"/>
              <w:ind w:hanging="768"/>
              <w:rPr>
                <w:rFonts w:ascii="Calibri" w:hAnsi="Calibri"/>
                <w:sz w:val="22"/>
              </w:rPr>
            </w:pPr>
            <w:r w:rsidRPr="006636A1">
              <w:rPr>
                <w:rFonts w:ascii="Calibri" w:hAnsi="Calibri"/>
                <w:sz w:val="22"/>
                <w:lang w:val="nl-NL"/>
              </w:rPr>
              <w:t>Lester:</w:t>
            </w:r>
            <w:r w:rsidR="00841004">
              <w:rPr>
                <w:rStyle w:val="tw4winMark"/>
              </w:rPr>
              <w:t xml:space="preserve"> </w:t>
            </w:r>
            <w:r w:rsidRPr="006636A1">
              <w:rPr>
                <w:rFonts w:ascii="Calibri" w:hAnsi="Calibri"/>
                <w:sz w:val="22"/>
                <w:lang w:val="nl-NL"/>
              </w:rPr>
              <w:t>Ik kan het.</w:t>
            </w:r>
          </w:p>
          <w:p w14:paraId="1CBA24DF" w14:textId="77777777" w:rsidR="00A33DDA" w:rsidRPr="00D4513E" w:rsidRDefault="006636A1" w:rsidP="00A33DDA">
            <w:pPr>
              <w:pStyle w:val="Script"/>
              <w:ind w:hanging="768"/>
              <w:rPr>
                <w:rFonts w:ascii="Calibri" w:hAnsi="Calibri"/>
                <w:sz w:val="22"/>
              </w:rPr>
            </w:pPr>
            <w:r w:rsidRPr="006636A1">
              <w:rPr>
                <w:rFonts w:ascii="Calibri" w:hAnsi="Calibri"/>
                <w:sz w:val="22"/>
                <w:lang w:val="nl-NL"/>
              </w:rPr>
              <w:t>Sean:</w:t>
            </w:r>
            <w:r w:rsidR="00841004" w:rsidRPr="006636A1">
              <w:rPr>
                <w:rFonts w:ascii="Calibri" w:hAnsi="Calibri"/>
                <w:i/>
                <w:vanish/>
                <w:sz w:val="22"/>
              </w:rPr>
              <w:t xml:space="preserve"> </w:t>
            </w:r>
            <w:r w:rsidR="00841004">
              <w:rPr>
                <w:rFonts w:ascii="Calibri" w:hAnsi="Calibri"/>
                <w:i/>
                <w:vanish/>
                <w:sz w:val="22"/>
              </w:rPr>
              <w:t>(</w:t>
            </w:r>
            <w:r w:rsidRPr="006636A1">
              <w:rPr>
                <w:rFonts w:ascii="Calibri" w:hAnsi="Calibri"/>
                <w:i/>
                <w:sz w:val="22"/>
                <w:lang w:val="nl-NL"/>
              </w:rPr>
              <w:t>nog starend naar het scherm) Nee, niet omhoog, naar beneden.</w:t>
            </w:r>
          </w:p>
          <w:p w14:paraId="2C254D77" w14:textId="77777777" w:rsidR="00A33DDA" w:rsidRPr="00D4513E" w:rsidRDefault="006636A1" w:rsidP="00A33DDA">
            <w:pPr>
              <w:pStyle w:val="Script"/>
              <w:ind w:hanging="768"/>
              <w:rPr>
                <w:rFonts w:ascii="Calibri" w:hAnsi="Calibri"/>
                <w:sz w:val="22"/>
              </w:rPr>
            </w:pPr>
            <w:r w:rsidRPr="006636A1">
              <w:rPr>
                <w:rFonts w:ascii="Calibri" w:hAnsi="Calibri"/>
                <w:sz w:val="22"/>
                <w:lang w:val="nl-NL"/>
              </w:rPr>
              <w:t>Lester:</w:t>
            </w:r>
            <w:r w:rsidR="00841004">
              <w:rPr>
                <w:rFonts w:ascii="Calibri" w:hAnsi="Calibri"/>
                <w:sz w:val="22"/>
                <w:lang w:val="nl-NL"/>
              </w:rPr>
              <w:t xml:space="preserve"> </w:t>
            </w:r>
            <w:r w:rsidRPr="006636A1">
              <w:rPr>
                <w:rFonts w:ascii="Calibri" w:hAnsi="Calibri"/>
                <w:sz w:val="22"/>
                <w:lang w:val="nl-NL"/>
              </w:rPr>
              <w:t>Dat kan niet.</w:t>
            </w:r>
          </w:p>
          <w:p w14:paraId="2E198887" w14:textId="77777777" w:rsidR="00A33DDA" w:rsidRPr="00D4513E" w:rsidRDefault="006636A1" w:rsidP="00A33DDA">
            <w:pPr>
              <w:pStyle w:val="Script"/>
              <w:ind w:hanging="768"/>
              <w:rPr>
                <w:rFonts w:ascii="Calibri" w:hAnsi="Calibri"/>
                <w:sz w:val="22"/>
              </w:rPr>
            </w:pPr>
            <w:r w:rsidRPr="006636A1">
              <w:rPr>
                <w:rFonts w:ascii="Calibri" w:hAnsi="Calibri"/>
                <w:sz w:val="22"/>
                <w:lang w:val="nl-NL"/>
              </w:rPr>
              <w:t>Sean:</w:t>
            </w:r>
            <w:r w:rsidR="00841004" w:rsidRPr="006636A1">
              <w:rPr>
                <w:rFonts w:ascii="Calibri" w:hAnsi="Calibri"/>
                <w:sz w:val="22"/>
                <w:lang w:val="nl-NL"/>
              </w:rPr>
              <w:t xml:space="preserve"> </w:t>
            </w:r>
            <w:r w:rsidRPr="006636A1">
              <w:rPr>
                <w:rFonts w:ascii="Calibri" w:hAnsi="Calibri"/>
                <w:sz w:val="22"/>
                <w:lang w:val="nl-NL"/>
              </w:rPr>
              <w:t>Wel waar.</w:t>
            </w:r>
          </w:p>
          <w:p w14:paraId="249762A9" w14:textId="77777777" w:rsidR="00A33DDA" w:rsidRPr="00D4513E" w:rsidRDefault="006636A1" w:rsidP="00A33DDA">
            <w:pPr>
              <w:pStyle w:val="Script"/>
              <w:ind w:hanging="768"/>
              <w:rPr>
                <w:rFonts w:ascii="Calibri" w:hAnsi="Calibri"/>
                <w:sz w:val="22"/>
              </w:rPr>
            </w:pPr>
            <w:r w:rsidRPr="006636A1">
              <w:rPr>
                <w:rFonts w:ascii="Calibri" w:hAnsi="Calibri"/>
                <w:sz w:val="22"/>
                <w:lang w:val="nl-NL"/>
              </w:rPr>
              <w:t>Lester:</w:t>
            </w:r>
            <w:r w:rsidR="00841004">
              <w:rPr>
                <w:rFonts w:ascii="Calibri" w:hAnsi="Calibri"/>
                <w:sz w:val="22"/>
              </w:rPr>
              <w:t xml:space="preserve"> </w:t>
            </w:r>
            <w:r w:rsidRPr="006636A1">
              <w:rPr>
                <w:rFonts w:ascii="Calibri" w:hAnsi="Calibri"/>
                <w:sz w:val="22"/>
                <w:lang w:val="nl-NL"/>
              </w:rPr>
              <w:t>Ik weet welke het is.</w:t>
            </w:r>
          </w:p>
          <w:p w14:paraId="5EB0A909" w14:textId="77777777" w:rsidR="00A33DDA" w:rsidRPr="00D4513E" w:rsidRDefault="00841004" w:rsidP="00A33DDA">
            <w:pPr>
              <w:pStyle w:val="Script"/>
              <w:ind w:hanging="768"/>
              <w:rPr>
                <w:rFonts w:ascii="Calibri" w:hAnsi="Calibri"/>
                <w:i/>
                <w:sz w:val="22"/>
              </w:rPr>
            </w:pPr>
            <w:r w:rsidRPr="006636A1">
              <w:rPr>
                <w:rFonts w:ascii="Calibri" w:hAnsi="Calibri"/>
                <w:i/>
                <w:sz w:val="22"/>
                <w:lang w:val="nl-NL"/>
              </w:rPr>
              <w:t xml:space="preserve"> </w:t>
            </w:r>
            <w:r w:rsidR="006636A1" w:rsidRPr="006636A1">
              <w:rPr>
                <w:rFonts w:ascii="Calibri" w:hAnsi="Calibri"/>
                <w:i/>
                <w:sz w:val="22"/>
                <w:lang w:val="nl-NL"/>
              </w:rPr>
              <w:t>(Sean neemt uiteindelijk zijn beurt, maar het lukt hem niet om de olifant te vinden)</w:t>
            </w:r>
          </w:p>
          <w:p w14:paraId="3A51AE96" w14:textId="77777777" w:rsidR="00A33DDA" w:rsidRPr="00D4513E" w:rsidRDefault="006636A1" w:rsidP="00A33DDA">
            <w:pPr>
              <w:pStyle w:val="Script"/>
              <w:ind w:hanging="768"/>
              <w:rPr>
                <w:rFonts w:ascii="Calibri" w:hAnsi="Calibri"/>
                <w:sz w:val="22"/>
              </w:rPr>
            </w:pPr>
            <w:r w:rsidRPr="006636A1">
              <w:rPr>
                <w:rFonts w:ascii="Calibri" w:hAnsi="Calibri"/>
                <w:sz w:val="22"/>
                <w:lang w:val="nl-NL"/>
              </w:rPr>
              <w:t>Lester:</w:t>
            </w:r>
            <w:r w:rsidR="003F4959">
              <w:rPr>
                <w:rFonts w:ascii="Calibri" w:hAnsi="Calibri"/>
                <w:sz w:val="22"/>
                <w:lang w:val="nl-NL"/>
              </w:rPr>
              <w:t xml:space="preserve"> </w:t>
            </w:r>
            <w:r w:rsidRPr="006636A1">
              <w:rPr>
                <w:rFonts w:ascii="Calibri" w:hAnsi="Calibri"/>
                <w:sz w:val="22"/>
                <w:lang w:val="nl-NL"/>
              </w:rPr>
              <w:t>Ik zei toch dat het niet daar zat.</w:t>
            </w:r>
          </w:p>
          <w:p w14:paraId="6AA3950B" w14:textId="77777777" w:rsidR="00A33DDA" w:rsidRPr="00D4513E" w:rsidRDefault="003F4959" w:rsidP="00A33DDA">
            <w:pPr>
              <w:pStyle w:val="Script"/>
              <w:ind w:hanging="768"/>
              <w:rPr>
                <w:rFonts w:ascii="Calibri" w:hAnsi="Calibri"/>
                <w:i/>
                <w:sz w:val="22"/>
              </w:rPr>
            </w:pPr>
            <w:r>
              <w:rPr>
                <w:rFonts w:ascii="Calibri" w:hAnsi="Calibri"/>
                <w:i/>
                <w:sz w:val="22"/>
                <w:lang w:val="nl-NL"/>
              </w:rPr>
              <w:t>(</w:t>
            </w:r>
            <w:r w:rsidR="006636A1" w:rsidRPr="006636A1">
              <w:rPr>
                <w:rFonts w:ascii="Calibri" w:hAnsi="Calibri"/>
                <w:i/>
                <w:sz w:val="22"/>
                <w:lang w:val="nl-NL"/>
              </w:rPr>
              <w:t>Daarna neemt hij zijn beurt, zonder succes)</w:t>
            </w:r>
          </w:p>
          <w:p w14:paraId="2099BE0F" w14:textId="77777777" w:rsidR="00A33DDA" w:rsidRPr="00D4513E" w:rsidRDefault="006636A1" w:rsidP="00A33DDA">
            <w:pPr>
              <w:pStyle w:val="Script"/>
              <w:ind w:hanging="768"/>
              <w:rPr>
                <w:rFonts w:ascii="Calibri" w:hAnsi="Calibri"/>
                <w:sz w:val="22"/>
              </w:rPr>
            </w:pPr>
            <w:r w:rsidRPr="006636A1">
              <w:rPr>
                <w:rFonts w:ascii="Calibri" w:hAnsi="Calibri"/>
                <w:sz w:val="22"/>
                <w:lang w:val="nl-NL"/>
              </w:rPr>
              <w:t>Sean:</w:t>
            </w:r>
            <w:r w:rsidR="003F4959">
              <w:rPr>
                <w:rFonts w:ascii="Calibri" w:hAnsi="Calibri"/>
                <w:sz w:val="22"/>
              </w:rPr>
              <w:t xml:space="preserve"> </w:t>
            </w:r>
            <w:r w:rsidRPr="006636A1">
              <w:rPr>
                <w:rFonts w:ascii="Calibri" w:hAnsi="Calibri"/>
                <w:sz w:val="22"/>
                <w:lang w:val="nl-NL"/>
              </w:rPr>
              <w:t xml:space="preserve">Eh, heh heh heh </w:t>
            </w:r>
            <w:r w:rsidRPr="006636A1">
              <w:rPr>
                <w:rFonts w:ascii="Calibri" w:hAnsi="Calibri"/>
                <w:i/>
                <w:sz w:val="22"/>
                <w:lang w:val="nl-NL"/>
              </w:rPr>
              <w:t>(hardop lachend).</w:t>
            </w:r>
          </w:p>
          <w:p w14:paraId="451D10FA" w14:textId="77777777" w:rsidR="00A33DDA" w:rsidRPr="00D4513E" w:rsidRDefault="006636A1" w:rsidP="00A33DDA">
            <w:pPr>
              <w:pStyle w:val="Script"/>
              <w:ind w:hanging="768"/>
              <w:rPr>
                <w:rFonts w:ascii="Calibri" w:hAnsi="Calibri"/>
                <w:sz w:val="22"/>
              </w:rPr>
            </w:pPr>
            <w:r w:rsidRPr="006636A1">
              <w:rPr>
                <w:rFonts w:ascii="Calibri" w:hAnsi="Calibri"/>
                <w:sz w:val="22"/>
                <w:lang w:val="nl-NL"/>
              </w:rPr>
              <w:t>Lester:</w:t>
            </w:r>
            <w:r w:rsidR="003F4959">
              <w:rPr>
                <w:rFonts w:ascii="Calibri" w:hAnsi="Calibri"/>
                <w:sz w:val="22"/>
                <w:lang w:val="nl-NL"/>
              </w:rPr>
              <w:t xml:space="preserve"> </w:t>
            </w:r>
            <w:r w:rsidRPr="006636A1">
              <w:rPr>
                <w:rFonts w:ascii="Calibri" w:hAnsi="Calibri"/>
                <w:sz w:val="22"/>
                <w:lang w:val="nl-NL"/>
              </w:rPr>
              <w:t>Welke ging er net aan?</w:t>
            </w:r>
            <w:r w:rsidR="00A33DDA" w:rsidRPr="00D4513E">
              <w:rPr>
                <w:rFonts w:ascii="Calibri" w:hAnsi="Calibri"/>
                <w:sz w:val="22"/>
              </w:rPr>
              <w:t xml:space="preserve"> </w:t>
            </w:r>
            <w:r w:rsidRPr="006636A1">
              <w:rPr>
                <w:rFonts w:ascii="Calibri" w:hAnsi="Calibri"/>
                <w:sz w:val="22"/>
                <w:lang w:val="nl-NL"/>
              </w:rPr>
              <w:t>Weet ik niet</w:t>
            </w:r>
          </w:p>
          <w:p w14:paraId="07212442" w14:textId="77777777" w:rsidR="00A33DDA" w:rsidRPr="00D4513E" w:rsidRDefault="003F4959" w:rsidP="00A33DDA">
            <w:pPr>
              <w:pStyle w:val="Script"/>
              <w:ind w:hanging="768"/>
              <w:rPr>
                <w:rFonts w:ascii="Calibri" w:hAnsi="Calibri"/>
                <w:i/>
                <w:sz w:val="22"/>
              </w:rPr>
            </w:pPr>
            <w:r w:rsidRPr="006636A1">
              <w:rPr>
                <w:rFonts w:ascii="Calibri" w:hAnsi="Calibri"/>
                <w:i/>
                <w:sz w:val="22"/>
                <w:lang w:val="nl-NL"/>
              </w:rPr>
              <w:t xml:space="preserve"> </w:t>
            </w:r>
            <w:r w:rsidR="006636A1" w:rsidRPr="006636A1">
              <w:rPr>
                <w:rFonts w:ascii="Calibri" w:hAnsi="Calibri"/>
                <w:i/>
                <w:sz w:val="22"/>
                <w:lang w:val="nl-NL"/>
              </w:rPr>
              <w:t>(zegt iets onverstaanbaars).</w:t>
            </w:r>
          </w:p>
          <w:p w14:paraId="1D78BEDC" w14:textId="77777777" w:rsidR="00A33DDA" w:rsidRPr="00D4513E" w:rsidRDefault="006636A1" w:rsidP="00A33DDA">
            <w:pPr>
              <w:pStyle w:val="Script"/>
              <w:ind w:hanging="768"/>
              <w:rPr>
                <w:rFonts w:ascii="Calibri" w:hAnsi="Calibri"/>
                <w:sz w:val="22"/>
              </w:rPr>
            </w:pPr>
            <w:r w:rsidRPr="006636A1">
              <w:rPr>
                <w:rFonts w:ascii="Calibri" w:hAnsi="Calibri"/>
                <w:sz w:val="22"/>
                <w:lang w:val="nl-NL"/>
              </w:rPr>
              <w:t>Sean:</w:t>
            </w:r>
            <w:r w:rsidR="003F4959">
              <w:rPr>
                <w:rFonts w:ascii="Calibri" w:hAnsi="Calibri"/>
                <w:sz w:val="22"/>
                <w:lang w:val="nl-NL"/>
              </w:rPr>
              <w:t xml:space="preserve"> </w:t>
            </w:r>
            <w:r w:rsidRPr="006636A1">
              <w:rPr>
                <w:rFonts w:ascii="Calibri" w:hAnsi="Calibri"/>
                <w:sz w:val="22"/>
                <w:lang w:val="nl-NL"/>
              </w:rPr>
              <w:t xml:space="preserve">1,2,3,4,5,6 </w:t>
            </w:r>
            <w:r w:rsidRPr="006636A1">
              <w:rPr>
                <w:rFonts w:ascii="Calibri" w:hAnsi="Calibri"/>
                <w:i/>
                <w:sz w:val="22"/>
                <w:lang w:val="nl-NL"/>
              </w:rPr>
              <w:t>(telt de vakjes).</w:t>
            </w:r>
          </w:p>
          <w:p w14:paraId="3C3ED151" w14:textId="77777777" w:rsidR="00A33DDA" w:rsidRPr="00D4513E" w:rsidRDefault="006636A1" w:rsidP="00A33DDA">
            <w:pPr>
              <w:pStyle w:val="Script"/>
              <w:ind w:hanging="768"/>
              <w:rPr>
                <w:rFonts w:ascii="Calibri" w:hAnsi="Calibri"/>
                <w:sz w:val="22"/>
              </w:rPr>
            </w:pPr>
            <w:r w:rsidRPr="006636A1">
              <w:rPr>
                <w:rFonts w:ascii="Calibri" w:hAnsi="Calibri"/>
                <w:sz w:val="22"/>
                <w:lang w:val="nl-NL"/>
              </w:rPr>
              <w:t>Lester:</w:t>
            </w:r>
            <w:r w:rsidR="003F4959">
              <w:rPr>
                <w:rFonts w:ascii="Calibri" w:hAnsi="Calibri"/>
                <w:sz w:val="22"/>
              </w:rPr>
              <w:t xml:space="preserve"> </w:t>
            </w:r>
            <w:r w:rsidRPr="006636A1">
              <w:rPr>
                <w:rFonts w:ascii="Calibri" w:hAnsi="Calibri"/>
                <w:sz w:val="22"/>
                <w:lang w:val="nl-NL"/>
              </w:rPr>
              <w:t>Ik weet welke het is.</w:t>
            </w:r>
          </w:p>
          <w:p w14:paraId="50F0F0A2" w14:textId="77777777" w:rsidR="00A33DDA" w:rsidRPr="00D4513E" w:rsidRDefault="006636A1" w:rsidP="00A33DDA">
            <w:pPr>
              <w:pStyle w:val="Script"/>
              <w:ind w:hanging="768"/>
              <w:rPr>
                <w:rFonts w:ascii="Calibri" w:hAnsi="Calibri"/>
                <w:sz w:val="22"/>
              </w:rPr>
            </w:pPr>
            <w:r w:rsidRPr="006636A1">
              <w:rPr>
                <w:rFonts w:ascii="Calibri" w:hAnsi="Calibri"/>
                <w:sz w:val="22"/>
                <w:lang w:val="nl-NL"/>
              </w:rPr>
              <w:t>Sean:</w:t>
            </w:r>
            <w:r w:rsidR="003F4959">
              <w:rPr>
                <w:rFonts w:ascii="Calibri" w:hAnsi="Calibri"/>
                <w:sz w:val="22"/>
                <w:lang w:val="nl-NL"/>
              </w:rPr>
              <w:t xml:space="preserve"> </w:t>
            </w:r>
            <w:r w:rsidRPr="006636A1">
              <w:rPr>
                <w:rFonts w:ascii="Calibri" w:hAnsi="Calibri"/>
                <w:sz w:val="22"/>
                <w:lang w:val="nl-NL"/>
              </w:rPr>
              <w:t>Ik kwam het dichtste bij.</w:t>
            </w:r>
          </w:p>
          <w:p w14:paraId="464C5962" w14:textId="77777777" w:rsidR="00A33DDA" w:rsidRPr="00D4513E" w:rsidRDefault="006636A1" w:rsidP="00A33DDA">
            <w:pPr>
              <w:pStyle w:val="Script"/>
              <w:ind w:hanging="768"/>
              <w:rPr>
                <w:rFonts w:ascii="Calibri" w:hAnsi="Calibri"/>
                <w:sz w:val="22"/>
              </w:rPr>
            </w:pPr>
            <w:r w:rsidRPr="006636A1">
              <w:rPr>
                <w:rFonts w:ascii="Calibri" w:hAnsi="Calibri"/>
                <w:sz w:val="22"/>
                <w:lang w:val="nl-NL"/>
              </w:rPr>
              <w:t>Lester:</w:t>
            </w:r>
            <w:r w:rsidR="003F4959">
              <w:rPr>
                <w:rFonts w:ascii="Calibri" w:hAnsi="Calibri"/>
                <w:sz w:val="22"/>
                <w:lang w:val="nl-NL"/>
              </w:rPr>
              <w:t xml:space="preserve"> </w:t>
            </w:r>
            <w:r w:rsidRPr="006636A1">
              <w:rPr>
                <w:rFonts w:ascii="Calibri" w:hAnsi="Calibri"/>
                <w:i/>
                <w:sz w:val="22"/>
                <w:lang w:val="nl-NL"/>
              </w:rPr>
              <w:t>(telt de vakjes) 1,2,3,4,5,6,7,8</w:t>
            </w:r>
            <w:r w:rsidR="003F4959">
              <w:rPr>
                <w:rFonts w:ascii="Calibri" w:hAnsi="Calibri"/>
                <w:i/>
                <w:sz w:val="22"/>
                <w:lang w:val="nl-NL"/>
              </w:rPr>
              <w:t>.</w:t>
            </w:r>
          </w:p>
          <w:p w14:paraId="7A0DD8F8" w14:textId="77777777" w:rsidR="00A33DDA" w:rsidRPr="00D4513E" w:rsidRDefault="006636A1" w:rsidP="00A33DDA">
            <w:pPr>
              <w:pStyle w:val="Script"/>
              <w:ind w:hanging="768"/>
              <w:rPr>
                <w:rFonts w:ascii="Calibri" w:hAnsi="Calibri"/>
                <w:sz w:val="22"/>
              </w:rPr>
            </w:pPr>
            <w:r w:rsidRPr="006636A1">
              <w:rPr>
                <w:rFonts w:ascii="Calibri" w:hAnsi="Calibri"/>
                <w:sz w:val="22"/>
                <w:lang w:val="nl-NL"/>
              </w:rPr>
              <w:t>Sean:</w:t>
            </w:r>
            <w:r w:rsidR="003F4959">
              <w:rPr>
                <w:rFonts w:ascii="Calibri" w:hAnsi="Calibri"/>
                <w:sz w:val="22"/>
                <w:lang w:val="nl-NL"/>
              </w:rPr>
              <w:t xml:space="preserve"> </w:t>
            </w:r>
            <w:r w:rsidRPr="006636A1">
              <w:rPr>
                <w:rFonts w:ascii="Calibri" w:hAnsi="Calibri"/>
                <w:sz w:val="22"/>
                <w:lang w:val="nl-NL"/>
              </w:rPr>
              <w:t>Ik kwam het dichtste bij met 5.</w:t>
            </w:r>
          </w:p>
          <w:p w14:paraId="0049902B" w14:textId="77777777" w:rsidR="00A33DDA" w:rsidRPr="00D4513E" w:rsidRDefault="006636A1" w:rsidP="00A33DDA">
            <w:pPr>
              <w:pStyle w:val="Script"/>
              <w:ind w:hanging="768"/>
              <w:rPr>
                <w:rFonts w:ascii="Calibri" w:hAnsi="Calibri"/>
                <w:sz w:val="22"/>
              </w:rPr>
            </w:pPr>
            <w:r w:rsidRPr="006636A1">
              <w:rPr>
                <w:rFonts w:ascii="Calibri" w:hAnsi="Calibri"/>
                <w:sz w:val="22"/>
                <w:lang w:val="nl-NL"/>
              </w:rPr>
              <w:t>Lester:</w:t>
            </w:r>
            <w:r w:rsidR="003F4959">
              <w:rPr>
                <w:rFonts w:ascii="Calibri" w:hAnsi="Calibri"/>
                <w:sz w:val="22"/>
                <w:lang w:val="nl-NL"/>
              </w:rPr>
              <w:t xml:space="preserve"> </w:t>
            </w:r>
            <w:r w:rsidRPr="006636A1">
              <w:rPr>
                <w:rFonts w:ascii="Calibri" w:hAnsi="Calibri"/>
                <w:sz w:val="22"/>
                <w:lang w:val="nl-NL"/>
              </w:rPr>
              <w:t>Dus moet het wel (1,8) zijn.</w:t>
            </w:r>
          </w:p>
          <w:p w14:paraId="212C6EA8" w14:textId="77777777" w:rsidR="00A33DDA" w:rsidRPr="00D4513E" w:rsidRDefault="006636A1" w:rsidP="00A33DDA">
            <w:pPr>
              <w:pStyle w:val="Script"/>
              <w:ind w:hanging="768"/>
              <w:rPr>
                <w:rFonts w:ascii="Calibri" w:hAnsi="Calibri"/>
                <w:sz w:val="22"/>
              </w:rPr>
            </w:pPr>
            <w:r w:rsidRPr="006636A1">
              <w:rPr>
                <w:rFonts w:ascii="Calibri" w:hAnsi="Calibri"/>
                <w:sz w:val="22"/>
                <w:lang w:val="nl-NL"/>
              </w:rPr>
              <w:t>Lester:</w:t>
            </w:r>
            <w:r w:rsidR="003F4959">
              <w:rPr>
                <w:rFonts w:ascii="Calibri" w:hAnsi="Calibri"/>
                <w:sz w:val="22"/>
                <w:lang w:val="nl-NL"/>
              </w:rPr>
              <w:t xml:space="preserve"> </w:t>
            </w:r>
            <w:r w:rsidR="00A33DDA" w:rsidRPr="00D4513E">
              <w:rPr>
                <w:rFonts w:ascii="Calibri" w:hAnsi="Calibri"/>
                <w:sz w:val="22"/>
              </w:rPr>
              <w:t>(2, 8).</w:t>
            </w:r>
          </w:p>
          <w:p w14:paraId="409DDCE1" w14:textId="77777777" w:rsidR="00A33DDA" w:rsidRDefault="006636A1" w:rsidP="00A33DDA">
            <w:pPr>
              <w:pStyle w:val="Script"/>
              <w:ind w:hanging="768"/>
              <w:rPr>
                <w:rFonts w:ascii="Calibri" w:hAnsi="Calibri"/>
                <w:sz w:val="22"/>
              </w:rPr>
            </w:pPr>
            <w:r w:rsidRPr="003F4959">
              <w:rPr>
                <w:rFonts w:ascii="Calibri" w:hAnsi="Calibri"/>
                <w:sz w:val="22"/>
                <w:lang w:val="nl-NL"/>
              </w:rPr>
              <w:t>Sean:</w:t>
            </w:r>
            <w:r w:rsidR="003F4959">
              <w:rPr>
                <w:rFonts w:ascii="Calibri" w:hAnsi="Calibri"/>
                <w:sz w:val="22"/>
                <w:lang w:val="nl-NL"/>
              </w:rPr>
              <w:t xml:space="preserve"> </w:t>
            </w:r>
            <w:r w:rsidRPr="006636A1">
              <w:rPr>
                <w:rFonts w:ascii="Calibri" w:hAnsi="Calibri"/>
                <w:sz w:val="22"/>
                <w:lang w:val="nl-NL"/>
              </w:rPr>
              <w:t>Best</w:t>
            </w:r>
            <w:r w:rsidR="003F4959">
              <w:rPr>
                <w:rFonts w:ascii="Calibri" w:hAnsi="Calibri"/>
                <w:sz w:val="22"/>
                <w:lang w:val="nl-NL"/>
              </w:rPr>
              <w:t>.</w:t>
            </w:r>
          </w:p>
          <w:p w14:paraId="032F6E4C" w14:textId="77777777" w:rsidR="00A33DDA" w:rsidRPr="00D4513E" w:rsidRDefault="00A33DDA" w:rsidP="00A33DDA">
            <w:pPr>
              <w:pStyle w:val="Script"/>
              <w:ind w:hanging="768"/>
              <w:rPr>
                <w:rFonts w:ascii="Calibri" w:hAnsi="Calibri"/>
                <w:sz w:val="22"/>
              </w:rPr>
            </w:pPr>
          </w:p>
        </w:tc>
      </w:tr>
      <w:tr w:rsidR="00A33DDA" w:rsidRPr="006E148A" w14:paraId="7EDCB9EF" w14:textId="77777777" w:rsidTr="003F4959">
        <w:tblPrEx>
          <w:tblCellMar>
            <w:top w:w="0" w:type="dxa"/>
            <w:bottom w:w="0" w:type="dxa"/>
          </w:tblCellMar>
        </w:tblPrEx>
        <w:trPr>
          <w:cantSplit/>
        </w:trPr>
        <w:tc>
          <w:tcPr>
            <w:tcW w:w="3649" w:type="dxa"/>
          </w:tcPr>
          <w:p w14:paraId="1B240863" w14:textId="77777777" w:rsidR="00A33DDA" w:rsidRPr="00D4513E" w:rsidRDefault="00FC0D47" w:rsidP="00A33DDA">
            <w:pPr>
              <w:pStyle w:val="WSpara"/>
              <w:jc w:val="center"/>
              <w:rPr>
                <w:rFonts w:ascii="Calibri" w:hAnsi="Calibri"/>
                <w:b/>
                <w:color w:val="000000"/>
                <w:sz w:val="22"/>
              </w:rPr>
            </w:pPr>
            <w:r w:rsidRPr="00FC0D47">
              <w:rPr>
                <w:rFonts w:ascii="Calibri" w:hAnsi="Calibri"/>
                <w:b/>
                <w:color w:val="000000"/>
                <w:sz w:val="22"/>
                <w:lang w:val="nl-NL"/>
              </w:rPr>
              <w:t>Treinprijzen</w:t>
            </w:r>
          </w:p>
          <w:p w14:paraId="50627D21" w14:textId="77777777" w:rsidR="00A33DDA" w:rsidRPr="00D4513E" w:rsidRDefault="00A33DDA" w:rsidP="00A33DDA"/>
          <w:p w14:paraId="6D67398C" w14:textId="77777777" w:rsidR="00A33DDA" w:rsidRPr="00D4513E" w:rsidRDefault="00FC0D47" w:rsidP="00A33DDA">
            <w:pPr>
              <w:pStyle w:val="WSpara"/>
              <w:rPr>
                <w:rFonts w:ascii="Calibri" w:hAnsi="Calibri"/>
                <w:color w:val="000000"/>
                <w:sz w:val="22"/>
              </w:rPr>
            </w:pPr>
            <w:r w:rsidRPr="00FC0D47">
              <w:rPr>
                <w:rFonts w:ascii="Calibri" w:hAnsi="Calibri"/>
                <w:color w:val="000000"/>
                <w:sz w:val="22"/>
                <w:lang w:val="nl-NL"/>
              </w:rPr>
              <w:t>Vier leerlingen bespreken het volgende probleem:</w:t>
            </w:r>
          </w:p>
          <w:p w14:paraId="2C17928B" w14:textId="77777777" w:rsidR="00A33DDA" w:rsidRPr="00D4513E" w:rsidRDefault="00A33DDA" w:rsidP="00A33DDA">
            <w:pPr>
              <w:pStyle w:val="WSpara"/>
              <w:rPr>
                <w:rFonts w:ascii="Calibri" w:hAnsi="Calibri"/>
                <w:color w:val="000000"/>
                <w:sz w:val="22"/>
              </w:rPr>
            </w:pPr>
          </w:p>
          <w:p w14:paraId="1F5D9A84" w14:textId="77777777" w:rsidR="00A33DDA" w:rsidRPr="00D4513E" w:rsidRDefault="00FC0D47" w:rsidP="00A33DDA">
            <w:pPr>
              <w:pStyle w:val="WSpara"/>
              <w:rPr>
                <w:rFonts w:ascii="Calibri" w:hAnsi="Calibri"/>
                <w:i/>
                <w:color w:val="000000"/>
                <w:sz w:val="22"/>
              </w:rPr>
            </w:pPr>
            <w:r w:rsidRPr="00FC0D47">
              <w:rPr>
                <w:rFonts w:ascii="Calibri" w:hAnsi="Calibri"/>
                <w:i/>
                <w:color w:val="000000"/>
                <w:sz w:val="22"/>
                <w:lang w:val="nl-NL"/>
              </w:rPr>
              <w:t>In januari gingen de prijzen met 20% omhoog.</w:t>
            </w:r>
          </w:p>
          <w:p w14:paraId="64FD8062" w14:textId="77777777" w:rsidR="00A33DDA" w:rsidRPr="00D4513E" w:rsidRDefault="00FC0D47" w:rsidP="00A33DDA">
            <w:pPr>
              <w:pStyle w:val="WSpara"/>
              <w:rPr>
                <w:rFonts w:ascii="Calibri" w:hAnsi="Calibri"/>
                <w:i/>
                <w:color w:val="000000"/>
                <w:sz w:val="22"/>
              </w:rPr>
            </w:pPr>
            <w:r w:rsidRPr="00FC0D47">
              <w:rPr>
                <w:rFonts w:ascii="Calibri" w:hAnsi="Calibri"/>
                <w:i/>
                <w:color w:val="000000"/>
                <w:sz w:val="22"/>
                <w:lang w:val="nl-NL"/>
              </w:rPr>
              <w:t xml:space="preserve">In augustus </w:t>
            </w:r>
            <w:r>
              <w:rPr>
                <w:rFonts w:ascii="Calibri" w:hAnsi="Calibri"/>
                <w:i/>
                <w:color w:val="000000"/>
                <w:sz w:val="22"/>
                <w:lang w:val="nl-NL"/>
              </w:rPr>
              <w:t>daalden</w:t>
            </w:r>
            <w:r w:rsidRPr="00FC0D47">
              <w:rPr>
                <w:rFonts w:ascii="Calibri" w:hAnsi="Calibri"/>
                <w:i/>
                <w:color w:val="000000"/>
                <w:sz w:val="22"/>
                <w:lang w:val="nl-NL"/>
              </w:rPr>
              <w:t xml:space="preserve"> ze met 20%.</w:t>
            </w:r>
            <w:r w:rsidR="00A33DDA" w:rsidRPr="00D4513E">
              <w:rPr>
                <w:rFonts w:ascii="Calibri" w:hAnsi="Calibri"/>
                <w:i/>
                <w:color w:val="000000"/>
                <w:sz w:val="22"/>
              </w:rPr>
              <w:t xml:space="preserve"> </w:t>
            </w:r>
            <w:r w:rsidRPr="00FC0D47">
              <w:rPr>
                <w:rFonts w:ascii="Calibri" w:hAnsi="Calibri"/>
                <w:i/>
                <w:color w:val="000000"/>
                <w:sz w:val="22"/>
                <w:lang w:val="nl-NL"/>
              </w:rPr>
              <w:t>Sue beweert dat:</w:t>
            </w:r>
          </w:p>
          <w:p w14:paraId="6C3325E9" w14:textId="77777777" w:rsidR="00A33DDA" w:rsidRPr="00D4513E" w:rsidRDefault="003E039F" w:rsidP="00A33DDA">
            <w:pPr>
              <w:pStyle w:val="WSpara"/>
              <w:rPr>
                <w:rFonts w:ascii="Calibri" w:hAnsi="Calibri"/>
                <w:i/>
                <w:color w:val="000000"/>
                <w:sz w:val="22"/>
              </w:rPr>
            </w:pPr>
            <w:r w:rsidRPr="00FC0D47">
              <w:rPr>
                <w:rFonts w:ascii="Calibri" w:hAnsi="Calibri"/>
                <w:i/>
                <w:color w:val="000000"/>
                <w:sz w:val="22"/>
                <w:lang w:val="nl-NL"/>
              </w:rPr>
              <w:t xml:space="preserve"> </w:t>
            </w:r>
            <w:r w:rsidR="00FC0D47" w:rsidRPr="00FC0D47">
              <w:rPr>
                <w:rFonts w:ascii="Calibri" w:hAnsi="Calibri"/>
                <w:i/>
                <w:color w:val="000000"/>
                <w:sz w:val="22"/>
                <w:lang w:val="nl-NL"/>
              </w:rPr>
              <w:t>“De prijzen zijn nu terug op het punt voordat ze in januari stegen. “</w:t>
            </w:r>
            <w:r>
              <w:rPr>
                <w:rFonts w:ascii="Calibri" w:hAnsi="Calibri"/>
                <w:i/>
                <w:color w:val="000000"/>
                <w:sz w:val="22"/>
                <w:lang w:val="nl-NL"/>
              </w:rPr>
              <w:t xml:space="preserve"> </w:t>
            </w:r>
            <w:r w:rsidR="00FC0D47" w:rsidRPr="00FC0D47">
              <w:rPr>
                <w:rFonts w:ascii="Calibri" w:hAnsi="Calibri"/>
                <w:i/>
                <w:color w:val="000000"/>
                <w:sz w:val="22"/>
                <w:lang w:val="nl-NL"/>
              </w:rPr>
              <w:t xml:space="preserve">Ben </w:t>
            </w:r>
            <w:r w:rsidR="00EA6203">
              <w:rPr>
                <w:rFonts w:ascii="Calibri" w:hAnsi="Calibri"/>
                <w:i/>
                <w:color w:val="000000"/>
                <w:sz w:val="22"/>
                <w:lang w:val="nl-NL"/>
              </w:rPr>
              <w:t>je</w:t>
            </w:r>
            <w:r w:rsidR="00FC0D47" w:rsidRPr="00FC0D47">
              <w:rPr>
                <w:rFonts w:ascii="Calibri" w:hAnsi="Calibri"/>
                <w:i/>
                <w:color w:val="000000"/>
                <w:sz w:val="22"/>
                <w:lang w:val="nl-NL"/>
              </w:rPr>
              <w:t xml:space="preserve"> het daarmee eens?</w:t>
            </w:r>
          </w:p>
          <w:p w14:paraId="01425495" w14:textId="77777777" w:rsidR="00A33DDA" w:rsidRPr="00D4513E" w:rsidRDefault="00FC0D47" w:rsidP="00A33DDA">
            <w:pPr>
              <w:pStyle w:val="WSpara"/>
              <w:rPr>
                <w:rFonts w:ascii="Calibri" w:hAnsi="Calibri"/>
                <w:i/>
                <w:color w:val="000000"/>
                <w:sz w:val="22"/>
              </w:rPr>
            </w:pPr>
            <w:r w:rsidRPr="00FC0D47">
              <w:rPr>
                <w:rFonts w:ascii="Calibri" w:hAnsi="Calibri"/>
                <w:i/>
                <w:color w:val="000000"/>
                <w:sz w:val="22"/>
                <w:lang w:val="nl-NL"/>
              </w:rPr>
              <w:t>Indien niet, wat doet zij dan verkeerd?</w:t>
            </w:r>
          </w:p>
          <w:p w14:paraId="68B39232" w14:textId="77777777" w:rsidR="00A33DDA" w:rsidRPr="00D4513E" w:rsidRDefault="00A33DDA" w:rsidP="00A33DDA"/>
        </w:tc>
        <w:tc>
          <w:tcPr>
            <w:tcW w:w="5434" w:type="dxa"/>
          </w:tcPr>
          <w:p w14:paraId="4BFC7F9A" w14:textId="77777777" w:rsidR="00A33DDA" w:rsidRDefault="00A33DDA" w:rsidP="00A33DDA">
            <w:pPr>
              <w:pStyle w:val="Script"/>
              <w:ind w:hanging="768"/>
              <w:rPr>
                <w:rFonts w:ascii="Calibri" w:hAnsi="Calibri"/>
                <w:sz w:val="22"/>
              </w:rPr>
            </w:pPr>
          </w:p>
          <w:p w14:paraId="30B80A6B" w14:textId="77777777" w:rsidR="00A33DDA" w:rsidRPr="00D4513E" w:rsidRDefault="00FC0D47" w:rsidP="00A33DDA">
            <w:pPr>
              <w:pStyle w:val="Script"/>
              <w:ind w:hanging="768"/>
              <w:rPr>
                <w:rFonts w:ascii="Calibri" w:hAnsi="Calibri"/>
                <w:sz w:val="22"/>
              </w:rPr>
            </w:pPr>
            <w:r w:rsidRPr="00FC0D47">
              <w:rPr>
                <w:rFonts w:ascii="Calibri" w:hAnsi="Calibri"/>
                <w:sz w:val="22"/>
                <w:lang w:val="nl-NL"/>
              </w:rPr>
              <w:t>Harriet:</w:t>
            </w:r>
            <w:r w:rsidR="00A33DDA" w:rsidRPr="00D4513E">
              <w:rPr>
                <w:rFonts w:ascii="Calibri" w:hAnsi="Calibri"/>
                <w:sz w:val="22"/>
              </w:rPr>
              <w:tab/>
            </w:r>
            <w:r w:rsidRPr="00FC0D47">
              <w:rPr>
                <w:rFonts w:ascii="Calibri" w:hAnsi="Calibri"/>
                <w:sz w:val="22"/>
                <w:lang w:val="nl-NL"/>
              </w:rPr>
              <w:t>Dat is fout, want… ze stegen met 20%, als je €100 zou hebben, dan is dat 5 niet 10.</w:t>
            </w:r>
            <w:r w:rsidR="00ED6B01">
              <w:rPr>
                <w:rFonts w:ascii="Calibri" w:hAnsi="Calibri"/>
                <w:sz w:val="22"/>
                <w:lang w:val="nl-NL"/>
              </w:rPr>
              <w:t xml:space="preserve"> </w:t>
            </w:r>
            <w:r w:rsidRPr="00530AAF">
              <w:rPr>
                <w:rFonts w:ascii="Calibri" w:hAnsi="Calibri"/>
                <w:sz w:val="22"/>
                <w:lang w:val="nl-NL"/>
              </w:rPr>
              <w:t>Andy:</w:t>
            </w:r>
            <w:r w:rsidR="00ED6B01">
              <w:rPr>
                <w:rFonts w:ascii="Calibri" w:hAnsi="Calibri"/>
                <w:sz w:val="22"/>
              </w:rPr>
              <w:t xml:space="preserve"> </w:t>
            </w:r>
            <w:r w:rsidR="00530AAF" w:rsidRPr="00530AAF">
              <w:rPr>
                <w:rFonts w:ascii="Calibri" w:hAnsi="Calibri"/>
                <w:sz w:val="22"/>
                <w:lang w:val="nl-NL"/>
              </w:rPr>
              <w:t>Ja, €10 dus dat is 90 euro, niet 20% dus dat is €80. 20% van 100 is 80,... niet 20</w:t>
            </w:r>
            <w:r w:rsidR="00ED6B01">
              <w:rPr>
                <w:rFonts w:ascii="Calibri" w:hAnsi="Calibri"/>
                <w:sz w:val="22"/>
                <w:lang w:val="nl-NL"/>
              </w:rPr>
              <w:t>.</w:t>
            </w:r>
          </w:p>
          <w:p w14:paraId="1F746BB0" w14:textId="77777777" w:rsidR="00A33DDA" w:rsidRPr="00D4513E" w:rsidRDefault="00530AAF" w:rsidP="00A33DDA">
            <w:pPr>
              <w:pStyle w:val="Script"/>
              <w:ind w:hanging="768"/>
              <w:rPr>
                <w:rFonts w:ascii="Calibri" w:hAnsi="Calibri"/>
                <w:sz w:val="22"/>
              </w:rPr>
            </w:pPr>
            <w:r w:rsidRPr="00530AAF">
              <w:rPr>
                <w:rFonts w:ascii="Calibri" w:hAnsi="Calibri"/>
                <w:sz w:val="22"/>
                <w:lang w:val="nl-NL"/>
              </w:rPr>
              <w:t>Harriet:</w:t>
            </w:r>
            <w:r w:rsidR="00ED6B01">
              <w:rPr>
                <w:rStyle w:val="tw4winMark"/>
              </w:rPr>
              <w:t xml:space="preserve"> </w:t>
            </w:r>
            <w:r w:rsidRPr="00530AAF">
              <w:rPr>
                <w:rFonts w:ascii="Calibri" w:hAnsi="Calibri"/>
                <w:sz w:val="22"/>
                <w:lang w:val="nl-NL"/>
              </w:rPr>
              <w:t>Er zijn vijf twintigjes in een honderdje.</w:t>
            </w:r>
          </w:p>
          <w:p w14:paraId="5053F6FC" w14:textId="77777777" w:rsidR="00A33DDA" w:rsidRPr="00D4513E" w:rsidRDefault="00530AAF" w:rsidP="00A33DDA">
            <w:pPr>
              <w:pStyle w:val="Script"/>
              <w:ind w:hanging="768"/>
              <w:rPr>
                <w:rFonts w:ascii="Calibri" w:hAnsi="Calibri"/>
                <w:sz w:val="22"/>
              </w:rPr>
            </w:pPr>
            <w:r w:rsidRPr="00530AAF">
              <w:rPr>
                <w:rFonts w:ascii="Calibri" w:hAnsi="Calibri"/>
                <w:sz w:val="22"/>
                <w:lang w:val="nl-NL"/>
              </w:rPr>
              <w:t>Dan:</w:t>
            </w:r>
            <w:r w:rsidR="00ED6B01">
              <w:rPr>
                <w:rFonts w:ascii="Calibri" w:hAnsi="Calibri"/>
                <w:sz w:val="22"/>
                <w:lang w:val="nl-NL"/>
              </w:rPr>
              <w:t xml:space="preserve"> </w:t>
            </w:r>
            <w:r w:rsidRPr="00530AAF">
              <w:rPr>
                <w:rFonts w:ascii="Calibri" w:hAnsi="Calibri"/>
                <w:sz w:val="22"/>
                <w:lang w:val="nl-NL"/>
              </w:rPr>
              <w:t>Stel dat het tarief 100 was en het omhoog ging met 20%, dan is dat 120.</w:t>
            </w:r>
          </w:p>
          <w:p w14:paraId="4036F64B" w14:textId="77777777" w:rsidR="00A33DDA" w:rsidRPr="00D4513E" w:rsidRDefault="00530AAF" w:rsidP="00A33DDA">
            <w:pPr>
              <w:pStyle w:val="Script"/>
              <w:ind w:hanging="768"/>
              <w:rPr>
                <w:rFonts w:ascii="Calibri" w:hAnsi="Calibri"/>
                <w:sz w:val="22"/>
              </w:rPr>
            </w:pPr>
            <w:r w:rsidRPr="00530AAF">
              <w:rPr>
                <w:rFonts w:ascii="Calibri" w:hAnsi="Calibri"/>
                <w:sz w:val="22"/>
                <w:lang w:val="nl-NL"/>
              </w:rPr>
              <w:t>Sara:</w:t>
            </w:r>
            <w:r w:rsidR="00ED6B01">
              <w:rPr>
                <w:rFonts w:ascii="Calibri" w:hAnsi="Calibri"/>
                <w:sz w:val="22"/>
                <w:lang w:val="nl-NL"/>
              </w:rPr>
              <w:t xml:space="preserve"> </w:t>
            </w:r>
            <w:r w:rsidRPr="00530AAF">
              <w:rPr>
                <w:rFonts w:ascii="Calibri" w:hAnsi="Calibri"/>
                <w:sz w:val="22"/>
                <w:lang w:val="nl-NL"/>
              </w:rPr>
              <w:t>Toen daalde het weer, dus dat is hetzelfde.</w:t>
            </w:r>
          </w:p>
          <w:p w14:paraId="17935F6F" w14:textId="77777777" w:rsidR="00A33DDA" w:rsidRPr="00D4513E" w:rsidRDefault="00530AAF" w:rsidP="00A33DDA">
            <w:pPr>
              <w:pStyle w:val="Script"/>
              <w:ind w:hanging="768"/>
              <w:rPr>
                <w:rFonts w:ascii="Calibri" w:hAnsi="Calibri"/>
                <w:sz w:val="22"/>
              </w:rPr>
            </w:pPr>
            <w:r w:rsidRPr="00530AAF">
              <w:rPr>
                <w:rFonts w:ascii="Calibri" w:hAnsi="Calibri"/>
                <w:sz w:val="22"/>
                <w:lang w:val="nl-NL"/>
              </w:rPr>
              <w:t>Harriet:</w:t>
            </w:r>
            <w:r w:rsidR="00ED6B01">
              <w:rPr>
                <w:rFonts w:ascii="Calibri" w:hAnsi="Calibri"/>
                <w:sz w:val="22"/>
                <w:lang w:val="nl-NL"/>
              </w:rPr>
              <w:t xml:space="preserve"> </w:t>
            </w:r>
            <w:r w:rsidRPr="00530AAF">
              <w:rPr>
                <w:rFonts w:ascii="Calibri" w:hAnsi="Calibri"/>
                <w:sz w:val="22"/>
                <w:lang w:val="nl-NL"/>
              </w:rPr>
              <w:t>Nee, want 20% van 120 is meer dan 20% van 100. Het zal met een groter bedrag dalen, dus zal het minder zijn.</w:t>
            </w:r>
            <w:r w:rsidR="00ED6B01">
              <w:rPr>
                <w:rFonts w:ascii="Calibri" w:hAnsi="Calibri"/>
                <w:sz w:val="22"/>
                <w:lang w:val="nl-NL"/>
              </w:rPr>
              <w:t xml:space="preserve"> </w:t>
            </w:r>
            <w:r w:rsidRPr="00530AAF">
              <w:rPr>
                <w:rFonts w:ascii="Calibri" w:hAnsi="Calibri"/>
                <w:sz w:val="22"/>
                <w:lang w:val="nl-NL"/>
              </w:rPr>
              <w:t>Snap je?</w:t>
            </w:r>
          </w:p>
          <w:p w14:paraId="0BC0E40B" w14:textId="77777777" w:rsidR="00A33DDA" w:rsidRPr="00D4513E" w:rsidRDefault="00530AAF" w:rsidP="00A33DDA">
            <w:pPr>
              <w:pStyle w:val="Script"/>
              <w:ind w:hanging="768"/>
              <w:rPr>
                <w:rFonts w:ascii="Calibri" w:hAnsi="Calibri"/>
                <w:sz w:val="22"/>
              </w:rPr>
            </w:pPr>
            <w:r w:rsidRPr="00530AAF">
              <w:rPr>
                <w:rFonts w:ascii="Calibri" w:hAnsi="Calibri"/>
                <w:sz w:val="22"/>
                <w:lang w:val="nl-NL"/>
              </w:rPr>
              <w:t>Andy:</w:t>
            </w:r>
            <w:r w:rsidR="00ED6B01">
              <w:rPr>
                <w:rFonts w:ascii="Calibri" w:hAnsi="Calibri"/>
                <w:sz w:val="22"/>
                <w:lang w:val="nl-NL"/>
              </w:rPr>
              <w:t xml:space="preserve"> </w:t>
            </w:r>
            <w:r w:rsidRPr="00530AAF">
              <w:rPr>
                <w:rFonts w:ascii="Calibri" w:hAnsi="Calibri"/>
                <w:sz w:val="22"/>
                <w:lang w:val="nl-NL"/>
              </w:rPr>
              <w:t>Zou het met meer dalen?</w:t>
            </w:r>
          </w:p>
          <w:p w14:paraId="01F92EC0" w14:textId="77777777" w:rsidR="00A33DDA" w:rsidRPr="00D4513E" w:rsidRDefault="00530AAF" w:rsidP="00A33DDA">
            <w:pPr>
              <w:pStyle w:val="Script"/>
              <w:ind w:hanging="768"/>
              <w:rPr>
                <w:rFonts w:ascii="Calibri" w:hAnsi="Calibri"/>
                <w:sz w:val="22"/>
              </w:rPr>
            </w:pPr>
            <w:r w:rsidRPr="00530AAF">
              <w:rPr>
                <w:rFonts w:ascii="Calibri" w:hAnsi="Calibri"/>
                <w:sz w:val="22"/>
                <w:lang w:val="nl-NL"/>
              </w:rPr>
              <w:t>Harriet</w:t>
            </w:r>
            <w:r w:rsidR="00ED6B01">
              <w:rPr>
                <w:rFonts w:ascii="Calibri" w:hAnsi="Calibri"/>
                <w:sz w:val="22"/>
                <w:lang w:val="nl-NL"/>
              </w:rPr>
              <w:t xml:space="preserve">: </w:t>
            </w:r>
            <w:r w:rsidRPr="00530AAF">
              <w:rPr>
                <w:rFonts w:ascii="Calibri" w:hAnsi="Calibri"/>
                <w:sz w:val="22"/>
                <w:lang w:val="nl-NL"/>
              </w:rPr>
              <w:t>Ja, want 20% van 120 is meer dan 20% van 100.</w:t>
            </w:r>
          </w:p>
          <w:p w14:paraId="4F832A6E" w14:textId="77777777" w:rsidR="00A33DDA" w:rsidRPr="00D4513E" w:rsidRDefault="00530AAF" w:rsidP="00A33DDA">
            <w:pPr>
              <w:pStyle w:val="Script"/>
              <w:ind w:hanging="768"/>
              <w:rPr>
                <w:rFonts w:ascii="Calibri" w:hAnsi="Calibri"/>
                <w:sz w:val="22"/>
              </w:rPr>
            </w:pPr>
            <w:r w:rsidRPr="00530AAF">
              <w:rPr>
                <w:rFonts w:ascii="Calibri" w:hAnsi="Calibri"/>
                <w:sz w:val="22"/>
                <w:lang w:val="nl-NL"/>
              </w:rPr>
              <w:t>Andy:</w:t>
            </w:r>
            <w:r w:rsidR="00A03BFC">
              <w:rPr>
                <w:rStyle w:val="tw4winMark"/>
              </w:rPr>
              <w:t xml:space="preserve"> </w:t>
            </w:r>
            <w:r w:rsidRPr="00530AAF">
              <w:rPr>
                <w:rFonts w:ascii="Calibri" w:hAnsi="Calibri"/>
                <w:sz w:val="22"/>
                <w:lang w:val="nl-NL"/>
              </w:rPr>
              <w:t>Wat is 20% van 120?</w:t>
            </w:r>
          </w:p>
          <w:p w14:paraId="75FF9E05" w14:textId="77777777" w:rsidR="00A33DDA" w:rsidRPr="00D4513E" w:rsidRDefault="00530AAF" w:rsidP="00A33DDA">
            <w:pPr>
              <w:pStyle w:val="Script"/>
              <w:ind w:hanging="768"/>
              <w:rPr>
                <w:rFonts w:ascii="Calibri" w:hAnsi="Calibri"/>
                <w:sz w:val="22"/>
              </w:rPr>
            </w:pPr>
            <w:r w:rsidRPr="00530AAF">
              <w:rPr>
                <w:rFonts w:ascii="Calibri" w:hAnsi="Calibri"/>
                <w:sz w:val="22"/>
                <w:lang w:val="nl-NL"/>
              </w:rPr>
              <w:t>Dan:</w:t>
            </w:r>
            <w:r w:rsidR="002A1911">
              <w:rPr>
                <w:rFonts w:ascii="Calibri" w:hAnsi="Calibri"/>
                <w:sz w:val="22"/>
                <w:lang w:val="nl-NL"/>
              </w:rPr>
              <w:t xml:space="preserve"> </w:t>
            </w:r>
            <w:r w:rsidR="00A33DDA" w:rsidRPr="00D4513E">
              <w:rPr>
                <w:rFonts w:ascii="Calibri" w:hAnsi="Calibri"/>
                <w:sz w:val="22"/>
              </w:rPr>
              <w:t>96...</w:t>
            </w:r>
          </w:p>
          <w:p w14:paraId="6A5E1169" w14:textId="77777777" w:rsidR="00A33DDA" w:rsidRPr="00D4513E" w:rsidRDefault="00530AAF" w:rsidP="00A33DDA">
            <w:pPr>
              <w:pStyle w:val="Script"/>
              <w:ind w:hanging="768"/>
              <w:rPr>
                <w:rFonts w:ascii="Calibri" w:hAnsi="Calibri"/>
                <w:sz w:val="22"/>
              </w:rPr>
            </w:pPr>
            <w:r w:rsidRPr="00530AAF">
              <w:rPr>
                <w:rFonts w:ascii="Calibri" w:hAnsi="Calibri"/>
                <w:sz w:val="22"/>
                <w:lang w:val="nl-NL"/>
              </w:rPr>
              <w:t>Harriet:</w:t>
            </w:r>
            <w:r w:rsidR="002A1911">
              <w:rPr>
                <w:rFonts w:ascii="Calibri" w:hAnsi="Calibri"/>
                <w:sz w:val="22"/>
              </w:rPr>
              <w:t xml:space="preserve"> </w:t>
            </w:r>
            <w:r w:rsidRPr="00530AAF">
              <w:rPr>
                <w:rFonts w:ascii="Calibri" w:hAnsi="Calibri"/>
                <w:sz w:val="22"/>
                <w:lang w:val="nl-NL"/>
              </w:rPr>
              <w:t>Het zal met een groter bedrag dalen, dus zal het lager dan 100 zijn.</w:t>
            </w:r>
          </w:p>
          <w:p w14:paraId="35CEE30E" w14:textId="77777777" w:rsidR="00A33DDA" w:rsidRDefault="00530AAF" w:rsidP="00A33DDA">
            <w:pPr>
              <w:pStyle w:val="Script"/>
              <w:ind w:hanging="768"/>
              <w:rPr>
                <w:rFonts w:ascii="Calibri" w:hAnsi="Calibri"/>
                <w:sz w:val="22"/>
              </w:rPr>
            </w:pPr>
            <w:r w:rsidRPr="00530AAF">
              <w:rPr>
                <w:rFonts w:ascii="Calibri" w:hAnsi="Calibri"/>
                <w:sz w:val="22"/>
                <w:lang w:val="nl-NL"/>
              </w:rPr>
              <w:t>Dan:</w:t>
            </w:r>
            <w:r w:rsidR="002A1911">
              <w:rPr>
                <w:rFonts w:ascii="Calibri" w:hAnsi="Calibri"/>
                <w:sz w:val="22"/>
                <w:lang w:val="nl-NL"/>
              </w:rPr>
              <w:t xml:space="preserve"> </w:t>
            </w:r>
            <w:r w:rsidRPr="00530AAF">
              <w:rPr>
                <w:rFonts w:ascii="Calibri" w:hAnsi="Calibri"/>
                <w:sz w:val="22"/>
                <w:lang w:val="nl-NL"/>
              </w:rPr>
              <w:t>Het daalt tot 96.</w:t>
            </w:r>
          </w:p>
          <w:p w14:paraId="5CE957DE" w14:textId="77777777" w:rsidR="00A33DDA" w:rsidRPr="00D4513E" w:rsidRDefault="00A33DDA" w:rsidP="00A33DDA">
            <w:pPr>
              <w:pStyle w:val="Script"/>
              <w:ind w:hanging="768"/>
              <w:rPr>
                <w:sz w:val="22"/>
              </w:rPr>
            </w:pPr>
          </w:p>
        </w:tc>
      </w:tr>
    </w:tbl>
    <w:p w14:paraId="74D6014E" w14:textId="77777777" w:rsidR="00A33DDA" w:rsidRDefault="00A33DDA" w:rsidP="00A33DDA">
      <w:pPr>
        <w:rPr>
          <w:sz w:val="18"/>
        </w:rPr>
      </w:pPr>
    </w:p>
    <w:p w14:paraId="50FCF45D" w14:textId="77777777" w:rsidR="00A33DDA" w:rsidRPr="00061B67" w:rsidRDefault="00530AAF" w:rsidP="00A33DDA">
      <w:pPr>
        <w:rPr>
          <w:sz w:val="18"/>
        </w:rPr>
      </w:pPr>
      <w:r w:rsidRPr="00530AAF">
        <w:rPr>
          <w:sz w:val="18"/>
          <w:lang w:val="nl-NL"/>
        </w:rPr>
        <w:t>De ‘</w:t>
      </w:r>
      <w:r w:rsidRPr="00530AAF">
        <w:rPr>
          <w:i/>
          <w:sz w:val="18"/>
          <w:lang w:val="nl-NL"/>
        </w:rPr>
        <w:t>zoek de olifant</w:t>
      </w:r>
      <w:r w:rsidRPr="00530AAF">
        <w:rPr>
          <w:sz w:val="18"/>
          <w:lang w:val="nl-NL"/>
        </w:rPr>
        <w:t>’ dialoog komt uit Mercer (1995, p.100).</w:t>
      </w:r>
    </w:p>
    <w:p w14:paraId="13376456" w14:textId="77777777" w:rsidR="00A33DDA" w:rsidRDefault="00530AAF" w:rsidP="00A33DDA">
      <w:pPr>
        <w:rPr>
          <w:sz w:val="18"/>
        </w:rPr>
      </w:pPr>
      <w:r w:rsidRPr="00530AAF">
        <w:rPr>
          <w:sz w:val="18"/>
          <w:lang w:val="nl-NL"/>
        </w:rPr>
        <w:t xml:space="preserve">De </w:t>
      </w:r>
      <w:r w:rsidRPr="00530AAF">
        <w:rPr>
          <w:i/>
          <w:sz w:val="18"/>
          <w:lang w:val="nl-NL"/>
        </w:rPr>
        <w:t>‘treinprijzen’</w:t>
      </w:r>
      <w:r w:rsidRPr="00530AAF">
        <w:rPr>
          <w:sz w:val="18"/>
          <w:lang w:val="nl-NL"/>
        </w:rPr>
        <w:t xml:space="preserve"> dialoog komt uit Swan (2005, p. 28).</w:t>
      </w:r>
    </w:p>
    <w:p w14:paraId="4F10F4D5" w14:textId="77777777" w:rsidR="00A33DDA" w:rsidRDefault="00A33DDA" w:rsidP="00A33DDA">
      <w:pPr>
        <w:pStyle w:val="WSpara"/>
        <w:rPr>
          <w:color w:val="000000"/>
        </w:rPr>
      </w:pPr>
    </w:p>
    <w:p w14:paraId="588D750E" w14:textId="77777777" w:rsidR="00A33DDA" w:rsidRDefault="00A33DDA" w:rsidP="00A33DDA">
      <w:pPr>
        <w:pStyle w:val="WSpara"/>
        <w:rPr>
          <w:color w:val="000000"/>
        </w:rPr>
      </w:pPr>
    </w:p>
    <w:p w14:paraId="45D08695" w14:textId="77777777" w:rsidR="00A33DDA" w:rsidRDefault="00A33DDA" w:rsidP="00A33DDA">
      <w:pPr>
        <w:pStyle w:val="WSpara"/>
        <w:rPr>
          <w:color w:val="000000"/>
        </w:rPr>
      </w:pPr>
    </w:p>
    <w:p w14:paraId="6BC7DC91" w14:textId="77777777" w:rsidR="00A33DDA" w:rsidRPr="006E148A" w:rsidRDefault="00A33DDA" w:rsidP="00A33DDA"/>
    <w:p w14:paraId="6D6589BB" w14:textId="77777777" w:rsidR="00A33DDA" w:rsidRDefault="00A33DDA" w:rsidP="00A33DDA">
      <w:pPr>
        <w:pStyle w:val="Kop2"/>
      </w:pPr>
      <w:bookmarkStart w:id="4" w:name="_Toc149986047"/>
      <w:bookmarkEnd w:id="1"/>
      <w:r>
        <w:lastRenderedPageBreak/>
        <w:t>2</w:t>
      </w:r>
      <w:r>
        <w:tab/>
      </w:r>
      <w:bookmarkEnd w:id="4"/>
      <w:r w:rsidR="00530AAF" w:rsidRPr="00530AAF">
        <w:rPr>
          <w:lang w:val="nl-NL"/>
        </w:rPr>
        <w:t>Het analyseren van een discussie (vervolg)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8"/>
        <w:gridCol w:w="5417"/>
      </w:tblGrid>
      <w:tr w:rsidR="00A33DDA" w:rsidRPr="006E148A" w14:paraId="03BD0267" w14:textId="77777777" w:rsidTr="00A54593">
        <w:tblPrEx>
          <w:tblCellMar>
            <w:top w:w="0" w:type="dxa"/>
            <w:bottom w:w="0" w:type="dxa"/>
          </w:tblCellMar>
        </w:tblPrEx>
        <w:trPr>
          <w:cantSplit/>
          <w:trHeight w:val="14315"/>
        </w:trPr>
        <w:tc>
          <w:tcPr>
            <w:tcW w:w="3649" w:type="dxa"/>
          </w:tcPr>
          <w:p w14:paraId="6B61A9DE" w14:textId="77777777" w:rsidR="00A33DDA" w:rsidRPr="00D4513E" w:rsidRDefault="00530AAF" w:rsidP="00A33DDA">
            <w:pPr>
              <w:pStyle w:val="Kop6"/>
              <w:jc w:val="center"/>
              <w:outlineLvl w:val="5"/>
              <w:rPr>
                <w:rFonts w:ascii="Calibri" w:hAnsi="Calibri"/>
                <w:b/>
                <w:sz w:val="22"/>
              </w:rPr>
            </w:pPr>
            <w:r w:rsidRPr="00530AAF">
              <w:rPr>
                <w:rFonts w:ascii="Calibri" w:hAnsi="Calibri"/>
                <w:b/>
                <w:sz w:val="22"/>
                <w:lang w:val="nl-NL"/>
              </w:rPr>
              <w:lastRenderedPageBreak/>
              <w:t>Altijd, soms, of nooit waar?</w:t>
            </w:r>
          </w:p>
          <w:p w14:paraId="1CBE88E3" w14:textId="77777777" w:rsidR="00A33DDA" w:rsidRPr="00D4513E" w:rsidRDefault="00A33DDA" w:rsidP="00A33DDA"/>
          <w:p w14:paraId="54961AD8" w14:textId="77777777" w:rsidR="00A33DDA" w:rsidRDefault="00C34262" w:rsidP="00A33DDA">
            <w:r w:rsidRPr="00C34262">
              <w:rPr>
                <w:lang w:val="nl-NL"/>
              </w:rPr>
              <w:t xml:space="preserve">Twee leerlingen proberen een aantal kaarten met algebraïsche </w:t>
            </w:r>
            <w:r w:rsidR="00C833D6">
              <w:rPr>
                <w:lang w:val="nl-NL"/>
              </w:rPr>
              <w:t>beweringen</w:t>
            </w:r>
            <w:r w:rsidRPr="00C34262">
              <w:rPr>
                <w:lang w:val="nl-NL"/>
              </w:rPr>
              <w:t xml:space="preserve"> te ordenen in categorieën:  </w:t>
            </w:r>
            <w:r w:rsidRPr="00FC4B78">
              <w:rPr>
                <w:i/>
                <w:lang w:val="nl-NL"/>
              </w:rPr>
              <w:t xml:space="preserve">Altijd waar </w:t>
            </w:r>
            <w:r w:rsidRPr="00FC4B78">
              <w:rPr>
                <w:lang w:val="nl-NL"/>
              </w:rPr>
              <w:t xml:space="preserve">(dit zijn </w:t>
            </w:r>
            <w:r w:rsidR="00FC4B78" w:rsidRPr="00FC4B78">
              <w:rPr>
                <w:highlight w:val="yellow"/>
                <w:lang w:val="nl-NL"/>
              </w:rPr>
              <w:t>waarheden</w:t>
            </w:r>
            <w:r w:rsidR="00FC4B78" w:rsidRPr="00FC4B78">
              <w:rPr>
                <w:lang w:val="nl-NL"/>
              </w:rPr>
              <w:t xml:space="preserve">), </w:t>
            </w:r>
            <w:r w:rsidR="00FC4B78" w:rsidRPr="00FC4B78">
              <w:rPr>
                <w:i/>
                <w:lang w:val="nl-NL"/>
              </w:rPr>
              <w:t>soms waar</w:t>
            </w:r>
            <w:r w:rsidR="00FC4B78" w:rsidRPr="00FC4B78">
              <w:rPr>
                <w:lang w:val="nl-NL"/>
              </w:rPr>
              <w:t xml:space="preserve"> (waarbij ze de vergelijking op zouden moeten lossen om de waarden van de variabele te vinden die de </w:t>
            </w:r>
            <w:r w:rsidR="00C833D6">
              <w:rPr>
                <w:lang w:val="nl-NL"/>
              </w:rPr>
              <w:t>bewering</w:t>
            </w:r>
            <w:r w:rsidR="00FC4B78" w:rsidRPr="00FC4B78">
              <w:rPr>
                <w:lang w:val="nl-NL"/>
              </w:rPr>
              <w:t xml:space="preserve"> waar maakt) of </w:t>
            </w:r>
            <w:r w:rsidR="00FC4B78" w:rsidRPr="00FC4B78">
              <w:rPr>
                <w:i/>
                <w:lang w:val="nl-NL"/>
              </w:rPr>
              <w:t>nooit waar</w:t>
            </w:r>
            <w:r w:rsidR="00FC4B78" w:rsidRPr="00FC4B78">
              <w:rPr>
                <w:lang w:val="nl-NL"/>
              </w:rPr>
              <w:t xml:space="preserve"> (dit zouden ongelijkheden moeten zijn).</w:t>
            </w:r>
          </w:p>
          <w:p w14:paraId="1D90BB05" w14:textId="77777777" w:rsidR="00A33DDA" w:rsidRDefault="00A33DDA" w:rsidP="00A33DDA"/>
          <w:p w14:paraId="54636D88" w14:textId="77777777" w:rsidR="00A33DDA" w:rsidRDefault="00FC4B78" w:rsidP="00A33DDA">
            <w:r w:rsidRPr="00FC4B78">
              <w:rPr>
                <w:lang w:val="nl-NL"/>
              </w:rPr>
              <w:t xml:space="preserve">De </w:t>
            </w:r>
            <w:r w:rsidR="006443D1">
              <w:rPr>
                <w:lang w:val="nl-NL"/>
              </w:rPr>
              <w:t>beweringen</w:t>
            </w:r>
            <w:r w:rsidRPr="00FC4B78">
              <w:rPr>
                <w:lang w:val="nl-NL"/>
              </w:rPr>
              <w:t xml:space="preserve"> zijn:</w:t>
            </w:r>
          </w:p>
          <w:p w14:paraId="056DD586" w14:textId="77777777" w:rsidR="00A33DDA" w:rsidRDefault="00A33DDA" w:rsidP="00A33DDA"/>
          <w:p w14:paraId="61A5245C" w14:textId="77777777" w:rsidR="00A33DDA" w:rsidRDefault="00FC4B78" w:rsidP="00A33DDA">
            <w:pPr>
              <w:jc w:val="center"/>
            </w:pPr>
            <w:r w:rsidRPr="00FC4B78">
              <w:rPr>
                <w:lang w:val="nl-NL"/>
              </w:rPr>
              <w:t>2n+3 = 3+2n</w:t>
            </w:r>
          </w:p>
          <w:p w14:paraId="1770BD7C" w14:textId="77777777" w:rsidR="00A33DDA" w:rsidRDefault="00A33DDA" w:rsidP="00A33DDA">
            <w:pPr>
              <w:jc w:val="center"/>
            </w:pPr>
          </w:p>
          <w:p w14:paraId="5B21EC47" w14:textId="77777777" w:rsidR="00A33DDA" w:rsidRDefault="00FC4B78" w:rsidP="00A33DDA">
            <w:pPr>
              <w:jc w:val="center"/>
            </w:pPr>
            <w:r w:rsidRPr="00FC4B78">
              <w:rPr>
                <w:lang w:val="nl-NL"/>
              </w:rPr>
              <w:t>2t-3 = 3-2t</w:t>
            </w:r>
          </w:p>
          <w:p w14:paraId="3F723C68" w14:textId="77777777" w:rsidR="00A33DDA" w:rsidRDefault="00A33DDA" w:rsidP="00A33DDA">
            <w:pPr>
              <w:jc w:val="center"/>
            </w:pPr>
          </w:p>
          <w:p w14:paraId="1C8428BE" w14:textId="77777777" w:rsidR="00A33DDA" w:rsidRDefault="00DA6B20" w:rsidP="00A33DDA">
            <w:pPr>
              <w:jc w:val="center"/>
            </w:pPr>
            <w:r w:rsidRPr="00DA6B20">
              <w:rPr>
                <w:lang w:val="nl-NL"/>
              </w:rPr>
              <w:t>3+2y=5y</w:t>
            </w:r>
          </w:p>
          <w:p w14:paraId="151BB507" w14:textId="77777777" w:rsidR="00A33DDA" w:rsidRDefault="00A33DDA" w:rsidP="00A33DDA">
            <w:pPr>
              <w:jc w:val="center"/>
            </w:pPr>
          </w:p>
          <w:p w14:paraId="62FC8344" w14:textId="77777777" w:rsidR="00A33DDA" w:rsidRDefault="00DA6B20" w:rsidP="00A33DDA">
            <w:pPr>
              <w:jc w:val="center"/>
            </w:pPr>
            <w:r w:rsidRPr="00DA6B20">
              <w:rPr>
                <w:lang w:val="nl-NL"/>
              </w:rPr>
              <w:t>p+12 = s+12</w:t>
            </w:r>
          </w:p>
          <w:p w14:paraId="0C44AA9D" w14:textId="77777777" w:rsidR="00A33DDA" w:rsidRDefault="00A33DDA" w:rsidP="00A33DDA">
            <w:pPr>
              <w:jc w:val="center"/>
            </w:pPr>
          </w:p>
          <w:p w14:paraId="4151F385" w14:textId="77777777" w:rsidR="00A33DDA" w:rsidRDefault="00DA6B20" w:rsidP="00A33DDA">
            <w:pPr>
              <w:jc w:val="center"/>
            </w:pPr>
            <w:r w:rsidRPr="00DA6B20">
              <w:rPr>
                <w:lang w:val="nl-NL"/>
              </w:rPr>
              <w:t>4p &gt; 9+p</w:t>
            </w:r>
          </w:p>
          <w:p w14:paraId="7FF80EC7" w14:textId="77777777" w:rsidR="00A33DDA" w:rsidRDefault="00A33DDA" w:rsidP="00A33DDA">
            <w:pPr>
              <w:jc w:val="center"/>
            </w:pPr>
          </w:p>
          <w:p w14:paraId="6A5BE3D9" w14:textId="77777777" w:rsidR="00A33DDA" w:rsidRDefault="00DA6B20" w:rsidP="00A33DDA">
            <w:pPr>
              <w:jc w:val="center"/>
            </w:pPr>
            <w:r w:rsidRPr="00DA6B20">
              <w:rPr>
                <w:lang w:val="nl-NL"/>
              </w:rPr>
              <w:t>N+5 is minder dan 20</w:t>
            </w:r>
          </w:p>
          <w:p w14:paraId="6240E9E6" w14:textId="77777777" w:rsidR="00A33DDA" w:rsidRDefault="00A33DDA" w:rsidP="00A33DDA">
            <w:pPr>
              <w:jc w:val="center"/>
            </w:pPr>
          </w:p>
          <w:p w14:paraId="6F5A163C" w14:textId="77777777" w:rsidR="00A33DDA" w:rsidRDefault="00DA6B20" w:rsidP="00A33DDA">
            <w:pPr>
              <w:jc w:val="center"/>
            </w:pPr>
            <w:r w:rsidRPr="00DA6B20">
              <w:rPr>
                <w:lang w:val="nl-NL"/>
              </w:rPr>
              <w:t>2(x+3) = 2x+3</w:t>
            </w:r>
          </w:p>
          <w:p w14:paraId="6E13FB66" w14:textId="77777777" w:rsidR="00A33DDA" w:rsidRDefault="00A33DDA" w:rsidP="00A33DDA"/>
          <w:p w14:paraId="0FA05EC9" w14:textId="77777777" w:rsidR="00A33DDA" w:rsidRDefault="00A33DDA" w:rsidP="00A33DDA"/>
          <w:p w14:paraId="1660F9B2" w14:textId="77777777" w:rsidR="00A33DDA" w:rsidRPr="00D4513E" w:rsidRDefault="00A33DDA" w:rsidP="00A33DDA"/>
          <w:p w14:paraId="2157EFBE" w14:textId="77777777" w:rsidR="00A33DDA" w:rsidRPr="00D4513E" w:rsidRDefault="00A33DDA" w:rsidP="00A33DDA"/>
        </w:tc>
        <w:tc>
          <w:tcPr>
            <w:tcW w:w="5434" w:type="dxa"/>
          </w:tcPr>
          <w:p w14:paraId="459509D7" w14:textId="77777777" w:rsidR="00A33DDA" w:rsidRDefault="00A33DDA" w:rsidP="00A33DDA">
            <w:pPr>
              <w:pStyle w:val="Script"/>
              <w:ind w:hanging="768"/>
              <w:rPr>
                <w:rFonts w:ascii="Calibri" w:hAnsi="Calibri"/>
                <w:sz w:val="22"/>
              </w:rPr>
            </w:pPr>
          </w:p>
          <w:p w14:paraId="01A75154" w14:textId="77777777" w:rsidR="00A54593" w:rsidRPr="000D7811" w:rsidRDefault="00A54593" w:rsidP="00A54593">
            <w:pPr>
              <w:pStyle w:val="Script"/>
              <w:ind w:hanging="768"/>
              <w:rPr>
                <w:rFonts w:ascii="Calibri" w:hAnsi="Calibri"/>
                <w:sz w:val="22"/>
              </w:rPr>
            </w:pPr>
            <w:r w:rsidRPr="00DA6B20">
              <w:rPr>
                <w:rFonts w:ascii="Calibri" w:hAnsi="Calibri"/>
                <w:sz w:val="22"/>
                <w:lang w:val="nl-NL"/>
              </w:rPr>
              <w:t>Jane:</w:t>
            </w:r>
            <w:r w:rsidR="001D26A6">
              <w:rPr>
                <w:rFonts w:ascii="Calibri" w:hAnsi="Calibri"/>
                <w:sz w:val="22"/>
                <w:lang w:val="nl-NL"/>
              </w:rPr>
              <w:t xml:space="preserve"> </w:t>
            </w:r>
            <w:r w:rsidRPr="00DA6B20">
              <w:rPr>
                <w:rFonts w:ascii="Calibri" w:hAnsi="Calibri"/>
                <w:sz w:val="22"/>
                <w:lang w:val="nl-NL"/>
              </w:rPr>
              <w:t>Vraag 3 is soms waar.</w:t>
            </w:r>
          </w:p>
          <w:p w14:paraId="0AE7BD4A" w14:textId="77777777" w:rsidR="00A54593" w:rsidRPr="000D7811" w:rsidRDefault="00A54593" w:rsidP="00A54593">
            <w:pPr>
              <w:pStyle w:val="Script"/>
              <w:ind w:hanging="768"/>
              <w:rPr>
                <w:rFonts w:ascii="Calibri" w:hAnsi="Calibri"/>
                <w:sz w:val="22"/>
              </w:rPr>
            </w:pPr>
            <w:r w:rsidRPr="00DA6B20">
              <w:rPr>
                <w:rFonts w:ascii="Calibri" w:hAnsi="Calibri"/>
                <w:sz w:val="22"/>
                <w:lang w:val="nl-NL"/>
              </w:rPr>
              <w:t>Sam:</w:t>
            </w:r>
            <w:r w:rsidR="001D26A6">
              <w:rPr>
                <w:rFonts w:ascii="Calibri" w:hAnsi="Calibri"/>
                <w:sz w:val="22"/>
                <w:lang w:val="nl-NL"/>
              </w:rPr>
              <w:t xml:space="preserve"> </w:t>
            </w:r>
            <w:r w:rsidR="00C833D6">
              <w:rPr>
                <w:rFonts w:ascii="Calibri" w:hAnsi="Calibri"/>
                <w:sz w:val="22"/>
                <w:lang w:val="nl-NL"/>
              </w:rPr>
              <w:t>Wat 2n+3 = 3+2n soms waar?</w:t>
            </w:r>
          </w:p>
          <w:p w14:paraId="77557514" w14:textId="77777777" w:rsidR="00A54593" w:rsidRPr="000D7811" w:rsidRDefault="00A54593" w:rsidP="00A54593">
            <w:pPr>
              <w:pStyle w:val="Script"/>
              <w:ind w:hanging="768"/>
              <w:rPr>
                <w:rFonts w:ascii="Calibri" w:hAnsi="Calibri"/>
                <w:sz w:val="22"/>
              </w:rPr>
            </w:pPr>
            <w:r w:rsidRPr="00DA6B20">
              <w:rPr>
                <w:rFonts w:ascii="Calibri" w:hAnsi="Calibri"/>
                <w:sz w:val="22"/>
                <w:lang w:val="nl-NL"/>
              </w:rPr>
              <w:t>Jane:</w:t>
            </w:r>
            <w:r w:rsidR="001D26A6">
              <w:rPr>
                <w:rFonts w:ascii="Calibri" w:hAnsi="Calibri"/>
                <w:sz w:val="22"/>
                <w:lang w:val="nl-NL"/>
              </w:rPr>
              <w:t xml:space="preserve"> </w:t>
            </w:r>
            <w:r w:rsidRPr="00DA6B20">
              <w:rPr>
                <w:rFonts w:ascii="Calibri" w:hAnsi="Calibri"/>
                <w:sz w:val="22"/>
                <w:lang w:val="nl-NL"/>
              </w:rPr>
              <w:t>Dat is wat ik genoteerd heb.</w:t>
            </w:r>
          </w:p>
          <w:p w14:paraId="24798A9F" w14:textId="77777777" w:rsidR="00A54593" w:rsidRPr="000D7811" w:rsidRDefault="00A54593" w:rsidP="00A54593">
            <w:pPr>
              <w:pStyle w:val="Script"/>
              <w:ind w:hanging="768"/>
              <w:rPr>
                <w:rFonts w:ascii="Calibri" w:hAnsi="Calibri"/>
                <w:sz w:val="22"/>
              </w:rPr>
            </w:pPr>
            <w:r w:rsidRPr="00DA6B20">
              <w:rPr>
                <w:rFonts w:ascii="Calibri" w:hAnsi="Calibri"/>
                <w:sz w:val="22"/>
                <w:lang w:val="nl-NL"/>
              </w:rPr>
              <w:t>Sam:</w:t>
            </w:r>
            <w:r w:rsidR="001D26A6">
              <w:rPr>
                <w:rFonts w:ascii="Calibri" w:hAnsi="Calibri"/>
                <w:sz w:val="22"/>
                <w:lang w:val="nl-NL"/>
              </w:rPr>
              <w:t xml:space="preserve"> </w:t>
            </w:r>
            <w:r w:rsidRPr="00DA6B20">
              <w:rPr>
                <w:rFonts w:ascii="Calibri" w:hAnsi="Calibri"/>
                <w:sz w:val="22"/>
                <w:lang w:val="nl-NL"/>
              </w:rPr>
              <w:t>2t-3 = 3-2t</w:t>
            </w:r>
            <w:r w:rsidR="001D26A6">
              <w:rPr>
                <w:rFonts w:ascii="Calibri" w:hAnsi="Calibri"/>
                <w:sz w:val="22"/>
                <w:lang w:val="nl-NL"/>
              </w:rPr>
              <w:t xml:space="preserve"> </w:t>
            </w:r>
            <w:r w:rsidR="00C833D6">
              <w:rPr>
                <w:rFonts w:ascii="Calibri" w:hAnsi="Calibri"/>
                <w:sz w:val="22"/>
                <w:lang w:val="nl-NL"/>
              </w:rPr>
              <w:t>d</w:t>
            </w:r>
            <w:r w:rsidRPr="00DA6B20">
              <w:rPr>
                <w:rFonts w:ascii="Calibri" w:hAnsi="Calibri"/>
                <w:sz w:val="22"/>
                <w:lang w:val="nl-NL"/>
              </w:rPr>
              <w:t>at lijkt meer daarop (vorige vraag)</w:t>
            </w:r>
            <w:r w:rsidR="00C833D6">
              <w:rPr>
                <w:rFonts w:ascii="Calibri" w:hAnsi="Calibri"/>
                <w:sz w:val="22"/>
                <w:lang w:val="nl-NL"/>
              </w:rPr>
              <w:t>.</w:t>
            </w:r>
            <w:r w:rsidRPr="000D7811">
              <w:rPr>
                <w:rFonts w:ascii="Calibri" w:hAnsi="Calibri"/>
                <w:sz w:val="22"/>
              </w:rPr>
              <w:t xml:space="preserve"> </w:t>
            </w:r>
            <w:r w:rsidR="001D26A6">
              <w:rPr>
                <w:rFonts w:ascii="Calibri" w:hAnsi="Calibri"/>
                <w:sz w:val="22"/>
                <w:lang w:val="nl-NL"/>
              </w:rPr>
              <w:t xml:space="preserve">Ik </w:t>
            </w:r>
            <w:r w:rsidRPr="00DA6B20">
              <w:rPr>
                <w:rFonts w:ascii="Calibri" w:hAnsi="Calibri"/>
                <w:sz w:val="22"/>
                <w:lang w:val="nl-NL"/>
              </w:rPr>
              <w:t>heb nog nooit zoiets gezien.</w:t>
            </w:r>
          </w:p>
          <w:p w14:paraId="65C7CBDA" w14:textId="77777777" w:rsidR="00A54593" w:rsidRPr="000D7811" w:rsidRDefault="00A54593" w:rsidP="00A54593">
            <w:pPr>
              <w:pStyle w:val="Script"/>
              <w:ind w:hanging="768"/>
              <w:rPr>
                <w:rFonts w:ascii="Calibri" w:hAnsi="Calibri"/>
                <w:sz w:val="22"/>
              </w:rPr>
            </w:pPr>
            <w:r w:rsidRPr="00DA6B20">
              <w:rPr>
                <w:rFonts w:ascii="Calibri" w:hAnsi="Calibri"/>
                <w:sz w:val="22"/>
                <w:lang w:val="nl-NL"/>
              </w:rPr>
              <w:t>Jane:</w:t>
            </w:r>
            <w:r w:rsidR="001D26A6">
              <w:rPr>
                <w:rFonts w:ascii="Calibri" w:hAnsi="Calibri"/>
                <w:sz w:val="22"/>
                <w:lang w:val="nl-NL"/>
              </w:rPr>
              <w:t xml:space="preserve"> </w:t>
            </w:r>
            <w:r w:rsidRPr="00DA6B20">
              <w:rPr>
                <w:rFonts w:ascii="Calibri" w:hAnsi="Calibri"/>
                <w:sz w:val="22"/>
                <w:lang w:val="nl-NL"/>
              </w:rPr>
              <w:t>Soms waar.</w:t>
            </w:r>
          </w:p>
          <w:p w14:paraId="3CE45F15" w14:textId="77777777" w:rsidR="00A54593" w:rsidRPr="000D7811" w:rsidRDefault="00A54593" w:rsidP="00A54593">
            <w:pPr>
              <w:pStyle w:val="Script"/>
              <w:ind w:hanging="768"/>
              <w:rPr>
                <w:rFonts w:ascii="Calibri" w:hAnsi="Calibri"/>
                <w:sz w:val="22"/>
              </w:rPr>
            </w:pPr>
            <w:r w:rsidRPr="00DA6B20">
              <w:rPr>
                <w:rFonts w:ascii="Calibri" w:hAnsi="Calibri"/>
                <w:sz w:val="22"/>
                <w:lang w:val="nl-NL"/>
              </w:rPr>
              <w:t>Sam:</w:t>
            </w:r>
            <w:r w:rsidR="001D26A6">
              <w:rPr>
                <w:rFonts w:ascii="Calibri" w:hAnsi="Calibri"/>
                <w:sz w:val="22"/>
              </w:rPr>
              <w:t xml:space="preserve"> </w:t>
            </w:r>
            <w:r w:rsidRPr="00DA6B20">
              <w:rPr>
                <w:rFonts w:ascii="Calibri" w:hAnsi="Calibri"/>
                <w:sz w:val="22"/>
                <w:lang w:val="nl-NL"/>
              </w:rPr>
              <w:t>Het zou kunnen</w:t>
            </w:r>
            <w:r w:rsidR="001D26A6">
              <w:rPr>
                <w:rFonts w:ascii="Calibri" w:hAnsi="Calibri"/>
                <w:sz w:val="22"/>
                <w:lang w:val="nl-NL"/>
              </w:rPr>
              <w:t>…</w:t>
            </w:r>
            <w:r w:rsidRPr="00DA6B20">
              <w:rPr>
                <w:rFonts w:ascii="Calibri" w:hAnsi="Calibri"/>
                <w:sz w:val="22"/>
                <w:lang w:val="nl-NL"/>
              </w:rPr>
              <w:t>Dat is een optelsom.</w:t>
            </w:r>
          </w:p>
          <w:p w14:paraId="20209042" w14:textId="77777777" w:rsidR="00A54593" w:rsidRPr="000D7811" w:rsidRDefault="00A54593" w:rsidP="00A54593">
            <w:pPr>
              <w:pStyle w:val="Script"/>
              <w:ind w:hanging="768"/>
              <w:rPr>
                <w:rFonts w:ascii="Calibri" w:hAnsi="Calibri"/>
                <w:sz w:val="22"/>
              </w:rPr>
            </w:pPr>
            <w:r w:rsidRPr="00DA6B20">
              <w:rPr>
                <w:rFonts w:ascii="Calibri" w:hAnsi="Calibri"/>
                <w:sz w:val="22"/>
                <w:lang w:val="nl-NL"/>
              </w:rPr>
              <w:t>Jane:</w:t>
            </w:r>
            <w:r w:rsidR="001D26A6">
              <w:rPr>
                <w:rFonts w:ascii="Calibri" w:hAnsi="Calibri"/>
                <w:sz w:val="22"/>
                <w:lang w:val="nl-NL"/>
              </w:rPr>
              <w:t xml:space="preserve"> </w:t>
            </w:r>
            <w:r w:rsidRPr="00DA6B20">
              <w:rPr>
                <w:rFonts w:ascii="Calibri" w:hAnsi="Calibri"/>
                <w:sz w:val="22"/>
                <w:lang w:val="nl-NL"/>
              </w:rPr>
              <w:t>Doe maar weg.</w:t>
            </w:r>
            <w:r w:rsidR="001D26A6">
              <w:rPr>
                <w:rFonts w:ascii="Calibri" w:hAnsi="Calibri"/>
                <w:sz w:val="22"/>
                <w:lang w:val="nl-NL"/>
              </w:rPr>
              <w:t xml:space="preserve"> </w:t>
            </w:r>
            <w:r w:rsidRPr="00DA6B20">
              <w:rPr>
                <w:rFonts w:ascii="Calibri" w:hAnsi="Calibri"/>
                <w:sz w:val="22"/>
                <w:lang w:val="nl-NL"/>
              </w:rPr>
              <w:t>Laten we die even aan de kant schuiven en verder gaan met de volgende.</w:t>
            </w:r>
          </w:p>
          <w:p w14:paraId="1C4AEF79" w14:textId="77777777" w:rsidR="00A54593" w:rsidRPr="000D7811" w:rsidRDefault="00A54593" w:rsidP="00A54593">
            <w:pPr>
              <w:pStyle w:val="Script"/>
              <w:ind w:hanging="768"/>
              <w:rPr>
                <w:rFonts w:ascii="Calibri" w:hAnsi="Calibri"/>
                <w:sz w:val="22"/>
              </w:rPr>
            </w:pPr>
            <w:r w:rsidRPr="00DA6B20">
              <w:rPr>
                <w:rFonts w:ascii="Calibri" w:hAnsi="Calibri"/>
                <w:sz w:val="22"/>
                <w:lang w:val="nl-NL"/>
              </w:rPr>
              <w:t>Sam:</w:t>
            </w:r>
            <w:r w:rsidR="00D51751">
              <w:rPr>
                <w:rFonts w:ascii="Calibri" w:hAnsi="Calibri"/>
                <w:sz w:val="22"/>
                <w:lang w:val="nl-NL"/>
              </w:rPr>
              <w:t xml:space="preserve"> </w:t>
            </w:r>
            <w:r w:rsidRPr="00DA6B20">
              <w:rPr>
                <w:rFonts w:ascii="Calibri" w:hAnsi="Calibri"/>
                <w:sz w:val="22"/>
                <w:lang w:val="nl-NL"/>
              </w:rPr>
              <w:t>3+2y=5y</w:t>
            </w:r>
          </w:p>
          <w:p w14:paraId="01D1B0FB" w14:textId="77777777" w:rsidR="00A54593" w:rsidRPr="000D7811" w:rsidRDefault="00A54593" w:rsidP="00A54593">
            <w:pPr>
              <w:pStyle w:val="Script"/>
              <w:ind w:hanging="768"/>
              <w:rPr>
                <w:rFonts w:ascii="Calibri" w:hAnsi="Calibri"/>
                <w:sz w:val="22"/>
              </w:rPr>
            </w:pPr>
            <w:r w:rsidRPr="00DA6B20">
              <w:rPr>
                <w:rFonts w:ascii="Calibri" w:hAnsi="Calibri"/>
                <w:sz w:val="22"/>
                <w:lang w:val="nl-NL"/>
              </w:rPr>
              <w:t>Jane:</w:t>
            </w:r>
            <w:r w:rsidR="00D51751">
              <w:rPr>
                <w:rFonts w:ascii="Calibri" w:hAnsi="Calibri"/>
                <w:sz w:val="22"/>
                <w:lang w:val="nl-NL"/>
              </w:rPr>
              <w:t xml:space="preserve"> </w:t>
            </w:r>
            <w:r w:rsidRPr="00DA6B20">
              <w:rPr>
                <w:rFonts w:ascii="Calibri" w:hAnsi="Calibri"/>
                <w:sz w:val="22"/>
                <w:lang w:val="nl-NL"/>
              </w:rPr>
              <w:t>Dat klopt.</w:t>
            </w:r>
          </w:p>
          <w:p w14:paraId="647F2D40" w14:textId="77777777" w:rsidR="00A54593" w:rsidRPr="000D7811" w:rsidRDefault="00A54593" w:rsidP="00A54593">
            <w:pPr>
              <w:pStyle w:val="Script"/>
              <w:ind w:hanging="768"/>
              <w:rPr>
                <w:rFonts w:ascii="Calibri" w:hAnsi="Calibri"/>
                <w:sz w:val="22"/>
              </w:rPr>
            </w:pPr>
            <w:r w:rsidRPr="00DA6B20">
              <w:rPr>
                <w:rFonts w:ascii="Calibri" w:hAnsi="Calibri"/>
                <w:sz w:val="22"/>
                <w:lang w:val="nl-NL"/>
              </w:rPr>
              <w:t>Sam:</w:t>
            </w:r>
            <w:r w:rsidR="00D51751">
              <w:rPr>
                <w:rFonts w:ascii="Calibri" w:hAnsi="Calibri"/>
                <w:sz w:val="22"/>
                <w:lang w:val="nl-NL"/>
              </w:rPr>
              <w:t xml:space="preserve"> </w:t>
            </w:r>
            <w:r w:rsidRPr="00DA6B20">
              <w:rPr>
                <w:rFonts w:ascii="Calibri" w:hAnsi="Calibri"/>
                <w:sz w:val="22"/>
                <w:lang w:val="nl-NL"/>
              </w:rPr>
              <w:t>Inderdaad.</w:t>
            </w:r>
            <w:r w:rsidR="00D51751">
              <w:rPr>
                <w:rFonts w:ascii="Calibri" w:hAnsi="Calibri"/>
                <w:sz w:val="22"/>
                <w:lang w:val="nl-NL"/>
              </w:rPr>
              <w:t xml:space="preserve"> </w:t>
            </w:r>
            <w:r w:rsidRPr="00DA6B20">
              <w:rPr>
                <w:rFonts w:ascii="Calibri" w:hAnsi="Calibri"/>
                <w:sz w:val="22"/>
                <w:lang w:val="nl-NL"/>
              </w:rPr>
              <w:t>Want als je er 2 bij optelt, krijg je 5y.</w:t>
            </w:r>
            <w:r w:rsidR="00D51751">
              <w:rPr>
                <w:rFonts w:ascii="Calibri" w:hAnsi="Calibri"/>
                <w:sz w:val="22"/>
                <w:lang w:val="nl-NL"/>
              </w:rPr>
              <w:t xml:space="preserve"> </w:t>
            </w:r>
            <w:r w:rsidRPr="00DA6B20">
              <w:rPr>
                <w:rFonts w:ascii="Calibri" w:hAnsi="Calibri"/>
                <w:sz w:val="22"/>
                <w:lang w:val="nl-NL"/>
              </w:rPr>
              <w:t>Dat klopt.</w:t>
            </w:r>
          </w:p>
          <w:p w14:paraId="7DF7E690" w14:textId="77777777" w:rsidR="00A54593" w:rsidRPr="000D7811" w:rsidRDefault="00A54593" w:rsidP="00A54593">
            <w:pPr>
              <w:pStyle w:val="Script"/>
              <w:ind w:hanging="768"/>
              <w:rPr>
                <w:rFonts w:ascii="Calibri" w:hAnsi="Calibri"/>
                <w:sz w:val="22"/>
              </w:rPr>
            </w:pPr>
            <w:r w:rsidRPr="00DA6B20">
              <w:rPr>
                <w:rFonts w:ascii="Calibri" w:hAnsi="Calibri"/>
                <w:sz w:val="22"/>
                <w:lang w:val="nl-NL"/>
              </w:rPr>
              <w:t>Sam:</w:t>
            </w:r>
            <w:r w:rsidR="00D51751">
              <w:rPr>
                <w:rFonts w:ascii="Calibri" w:hAnsi="Calibri"/>
                <w:sz w:val="22"/>
                <w:lang w:val="nl-NL"/>
              </w:rPr>
              <w:t xml:space="preserve"> </w:t>
            </w:r>
            <w:r w:rsidRPr="00DA6B20">
              <w:rPr>
                <w:rFonts w:ascii="Calibri" w:hAnsi="Calibri"/>
                <w:sz w:val="22"/>
                <w:lang w:val="nl-NL"/>
              </w:rPr>
              <w:t>p+12 = s+12. Dat is niet waar.</w:t>
            </w:r>
          </w:p>
          <w:p w14:paraId="2A550BE3" w14:textId="77777777" w:rsidR="00A54593" w:rsidRPr="000D7811" w:rsidRDefault="00A54593" w:rsidP="00A54593">
            <w:pPr>
              <w:pStyle w:val="Script"/>
              <w:ind w:hanging="768"/>
              <w:rPr>
                <w:rFonts w:ascii="Calibri" w:hAnsi="Calibri"/>
                <w:sz w:val="22"/>
              </w:rPr>
            </w:pPr>
            <w:r w:rsidRPr="00DA6B20">
              <w:rPr>
                <w:rFonts w:ascii="Calibri" w:hAnsi="Calibri"/>
                <w:sz w:val="22"/>
                <w:lang w:val="nl-NL"/>
              </w:rPr>
              <w:t>Jane:</w:t>
            </w:r>
            <w:r w:rsidR="00ED3545">
              <w:rPr>
                <w:rFonts w:ascii="Calibri" w:hAnsi="Calibri"/>
                <w:sz w:val="22"/>
                <w:lang w:val="nl-NL"/>
              </w:rPr>
              <w:t xml:space="preserve"> </w:t>
            </w:r>
            <w:r w:rsidRPr="00DA6B20">
              <w:rPr>
                <w:rFonts w:ascii="Calibri" w:hAnsi="Calibri"/>
                <w:sz w:val="22"/>
                <w:lang w:val="nl-NL"/>
              </w:rPr>
              <w:t>Nee, dat klopt nooit.</w:t>
            </w:r>
          </w:p>
          <w:p w14:paraId="1BB5DAC2" w14:textId="77777777" w:rsidR="00A54593" w:rsidRPr="000D7811" w:rsidRDefault="00A54593" w:rsidP="00A54593">
            <w:pPr>
              <w:pStyle w:val="Script"/>
              <w:ind w:hanging="768"/>
              <w:rPr>
                <w:rFonts w:ascii="Calibri" w:hAnsi="Calibri"/>
                <w:sz w:val="22"/>
              </w:rPr>
            </w:pPr>
            <w:r w:rsidRPr="00DA6B20">
              <w:rPr>
                <w:rFonts w:ascii="Calibri" w:hAnsi="Calibri"/>
                <w:sz w:val="22"/>
                <w:lang w:val="nl-NL"/>
              </w:rPr>
              <w:t>Sam:</w:t>
            </w:r>
            <w:r w:rsidR="00ED3545">
              <w:rPr>
                <w:rFonts w:ascii="Calibri" w:hAnsi="Calibri"/>
                <w:sz w:val="22"/>
                <w:lang w:val="nl-NL"/>
              </w:rPr>
              <w:t xml:space="preserve"> </w:t>
            </w:r>
            <w:r w:rsidRPr="00DA6B20">
              <w:rPr>
                <w:rFonts w:ascii="Calibri" w:hAnsi="Calibri"/>
                <w:sz w:val="22"/>
                <w:lang w:val="nl-NL"/>
              </w:rPr>
              <w:t>Daar heb ik nog nooit van gehoord.</w:t>
            </w:r>
          </w:p>
          <w:p w14:paraId="2A960F68" w14:textId="77777777" w:rsidR="00A54593" w:rsidRPr="000D7811" w:rsidRDefault="00A54593" w:rsidP="00A54593">
            <w:pPr>
              <w:pStyle w:val="Script"/>
              <w:ind w:hanging="768"/>
              <w:rPr>
                <w:rFonts w:ascii="Calibri" w:hAnsi="Calibri"/>
                <w:sz w:val="22"/>
              </w:rPr>
            </w:pPr>
            <w:r w:rsidRPr="00DA6B20">
              <w:rPr>
                <w:rFonts w:ascii="Calibri" w:hAnsi="Calibri"/>
                <w:sz w:val="22"/>
                <w:lang w:val="nl-NL"/>
              </w:rPr>
              <w:t>Sam:</w:t>
            </w:r>
            <w:r w:rsidR="00ED3545">
              <w:rPr>
                <w:rFonts w:ascii="Calibri" w:hAnsi="Calibri"/>
                <w:sz w:val="22"/>
                <w:lang w:val="nl-NL"/>
              </w:rPr>
              <w:t xml:space="preserve"> </w:t>
            </w:r>
            <w:r w:rsidRPr="00DA6B20">
              <w:rPr>
                <w:rFonts w:ascii="Calibri" w:hAnsi="Calibri"/>
                <w:sz w:val="22"/>
                <w:lang w:val="nl-NL"/>
              </w:rPr>
              <w:t>4p is meer dan 9+p.</w:t>
            </w:r>
            <w:r w:rsidRPr="000D7811">
              <w:rPr>
                <w:rFonts w:ascii="Calibri" w:hAnsi="Calibri"/>
                <w:sz w:val="22"/>
              </w:rPr>
              <w:br/>
            </w:r>
            <w:r w:rsidRPr="00DA6B20">
              <w:rPr>
                <w:rFonts w:ascii="Calibri" w:hAnsi="Calibri"/>
                <w:sz w:val="22"/>
                <w:lang w:val="nl-NL"/>
              </w:rPr>
              <w:t>Uh ?</w:t>
            </w:r>
            <w:r w:rsidR="00ED3545">
              <w:rPr>
                <w:rStyle w:val="tw4winMark"/>
              </w:rPr>
              <w:t xml:space="preserve"> </w:t>
            </w:r>
            <w:r w:rsidRPr="00DA6B20">
              <w:rPr>
                <w:rFonts w:ascii="Calibri" w:hAnsi="Calibri"/>
                <w:sz w:val="22"/>
                <w:lang w:val="nl-NL"/>
              </w:rPr>
              <w:t>We weten echter niet wat p inhoudt.</w:t>
            </w:r>
            <w:r w:rsidR="00ED3545">
              <w:rPr>
                <w:rFonts w:ascii="Calibri" w:hAnsi="Calibri"/>
                <w:sz w:val="22"/>
                <w:lang w:val="nl-NL"/>
              </w:rPr>
              <w:t xml:space="preserve"> </w:t>
            </w:r>
            <w:r w:rsidRPr="00DA6B20">
              <w:rPr>
                <w:rFonts w:ascii="Calibri" w:hAnsi="Calibri"/>
                <w:sz w:val="22"/>
                <w:lang w:val="nl-NL"/>
              </w:rPr>
              <w:t>9 is meer dan 4 toch, of niet?</w:t>
            </w:r>
          </w:p>
          <w:p w14:paraId="59D9D4D5" w14:textId="77777777" w:rsidR="00A54593" w:rsidRPr="000D7811" w:rsidRDefault="00A54593" w:rsidP="00A54593">
            <w:pPr>
              <w:pStyle w:val="Script"/>
              <w:ind w:hanging="768"/>
              <w:rPr>
                <w:rFonts w:ascii="Calibri" w:hAnsi="Calibri"/>
                <w:sz w:val="22"/>
              </w:rPr>
            </w:pPr>
            <w:r w:rsidRPr="00DA6B20">
              <w:rPr>
                <w:rFonts w:ascii="Calibri" w:hAnsi="Calibri"/>
                <w:sz w:val="22"/>
                <w:lang w:val="nl-NL"/>
              </w:rPr>
              <w:t>Jane:</w:t>
            </w:r>
            <w:r w:rsidR="00ED3545">
              <w:rPr>
                <w:rFonts w:ascii="Calibri" w:hAnsi="Calibri"/>
                <w:sz w:val="22"/>
                <w:lang w:val="nl-NL"/>
              </w:rPr>
              <w:t xml:space="preserve"> </w:t>
            </w:r>
            <w:r w:rsidRPr="00DA6B20">
              <w:rPr>
                <w:rFonts w:ascii="Calibri" w:hAnsi="Calibri"/>
                <w:sz w:val="22"/>
                <w:lang w:val="nl-NL"/>
              </w:rPr>
              <w:t>Ik heb werkelijk geen idee.</w:t>
            </w:r>
          </w:p>
          <w:p w14:paraId="14C6D73C" w14:textId="77777777" w:rsidR="00A54593" w:rsidRPr="000D7811" w:rsidRDefault="00A54593" w:rsidP="00A54593">
            <w:pPr>
              <w:pStyle w:val="Script"/>
              <w:ind w:hanging="768"/>
              <w:rPr>
                <w:rFonts w:ascii="Calibri" w:hAnsi="Calibri"/>
                <w:i/>
                <w:sz w:val="22"/>
              </w:rPr>
            </w:pPr>
            <w:r w:rsidRPr="00DA6B20">
              <w:rPr>
                <w:rFonts w:ascii="Calibri" w:hAnsi="Calibri"/>
                <w:i/>
                <w:sz w:val="22"/>
                <w:lang w:val="nl-NL"/>
              </w:rPr>
              <w:t>Ze slaan die over.</w:t>
            </w:r>
          </w:p>
          <w:p w14:paraId="2B3BC2D5" w14:textId="77777777" w:rsidR="00A54593" w:rsidRPr="000D7811" w:rsidRDefault="00A54593" w:rsidP="00A54593">
            <w:pPr>
              <w:pStyle w:val="Script"/>
              <w:ind w:hanging="768"/>
              <w:rPr>
                <w:rFonts w:ascii="Calibri" w:hAnsi="Calibri"/>
                <w:sz w:val="22"/>
              </w:rPr>
            </w:pPr>
            <w:r w:rsidRPr="00DA6B20">
              <w:rPr>
                <w:rFonts w:ascii="Calibri" w:hAnsi="Calibri"/>
                <w:sz w:val="22"/>
                <w:lang w:val="nl-NL"/>
              </w:rPr>
              <w:t>Jane:</w:t>
            </w:r>
            <w:r w:rsidR="00ED3545">
              <w:rPr>
                <w:rFonts w:ascii="Calibri" w:hAnsi="Calibri"/>
                <w:sz w:val="22"/>
                <w:lang w:val="nl-NL"/>
              </w:rPr>
              <w:t xml:space="preserve"> </w:t>
            </w:r>
            <w:r w:rsidRPr="00DA6B20">
              <w:rPr>
                <w:rFonts w:ascii="Calibri" w:hAnsi="Calibri"/>
                <w:sz w:val="22"/>
                <w:lang w:val="nl-NL"/>
              </w:rPr>
              <w:t>N+5 is minder dan 20</w:t>
            </w:r>
          </w:p>
          <w:p w14:paraId="2EAE3B66" w14:textId="77777777" w:rsidR="00A33DDA" w:rsidRPr="000D7811" w:rsidRDefault="00A54593" w:rsidP="00A54593">
            <w:pPr>
              <w:pStyle w:val="Script"/>
              <w:ind w:hanging="768"/>
              <w:rPr>
                <w:rFonts w:ascii="Calibri" w:hAnsi="Calibri"/>
                <w:sz w:val="22"/>
              </w:rPr>
            </w:pPr>
            <w:r w:rsidRPr="00DA6B20">
              <w:rPr>
                <w:rFonts w:ascii="Calibri" w:hAnsi="Calibri"/>
                <w:sz w:val="22"/>
                <w:lang w:val="nl-NL"/>
              </w:rPr>
              <w:t>Sam:</w:t>
            </w:r>
            <w:r w:rsidR="00ED3545">
              <w:rPr>
                <w:rFonts w:ascii="Calibri" w:hAnsi="Calibri"/>
                <w:sz w:val="22"/>
                <w:lang w:val="nl-NL"/>
              </w:rPr>
              <w:t xml:space="preserve"> </w:t>
            </w:r>
            <w:r w:rsidRPr="00DA6B20">
              <w:rPr>
                <w:rFonts w:ascii="Calibri" w:hAnsi="Calibri"/>
                <w:sz w:val="22"/>
                <w:lang w:val="nl-NL"/>
              </w:rPr>
              <w:t>Soms</w:t>
            </w:r>
            <w:r>
              <w:rPr>
                <w:rFonts w:ascii="Calibri" w:hAnsi="Calibri"/>
                <w:sz w:val="22"/>
                <w:lang w:val="nl-NL"/>
              </w:rPr>
              <w:t xml:space="preserve"> waar. N zou van alles kunnen zijn. n zou 15 kunnen zijn. n+5 is 20, dus soms waar.</w:t>
            </w:r>
          </w:p>
          <w:p w14:paraId="6D297F9C" w14:textId="77777777" w:rsidR="00A33DDA" w:rsidRPr="000D7811" w:rsidRDefault="00DA6B20" w:rsidP="00A33DDA">
            <w:pPr>
              <w:pStyle w:val="Script"/>
              <w:ind w:hanging="768"/>
              <w:rPr>
                <w:rFonts w:ascii="Calibri" w:hAnsi="Calibri"/>
                <w:sz w:val="22"/>
              </w:rPr>
            </w:pPr>
            <w:r w:rsidRPr="00A54593">
              <w:rPr>
                <w:rFonts w:ascii="Calibri" w:hAnsi="Calibri"/>
                <w:sz w:val="22"/>
                <w:lang w:val="nl-NL"/>
              </w:rPr>
              <w:t>Jane:</w:t>
            </w:r>
            <w:r w:rsidR="00ED3545">
              <w:rPr>
                <w:rFonts w:ascii="Calibri" w:hAnsi="Calibri"/>
                <w:sz w:val="22"/>
                <w:lang w:val="nl-NL"/>
              </w:rPr>
              <w:t xml:space="preserve"> </w:t>
            </w:r>
            <w:r w:rsidR="00A54593" w:rsidRPr="00A54593">
              <w:rPr>
                <w:rFonts w:ascii="Calibri" w:hAnsi="Calibri"/>
                <w:sz w:val="22"/>
                <w:lang w:val="nl-NL"/>
              </w:rPr>
              <w:t>Ja.</w:t>
            </w:r>
          </w:p>
          <w:p w14:paraId="6C116F6B" w14:textId="77777777" w:rsidR="00A33DDA" w:rsidRPr="000D7811" w:rsidRDefault="00A54593" w:rsidP="00A33DDA">
            <w:pPr>
              <w:pStyle w:val="Script"/>
              <w:ind w:hanging="768"/>
              <w:rPr>
                <w:rFonts w:ascii="Calibri" w:hAnsi="Calibri"/>
                <w:sz w:val="22"/>
              </w:rPr>
            </w:pPr>
            <w:r w:rsidRPr="00A54593">
              <w:rPr>
                <w:rFonts w:ascii="Calibri" w:hAnsi="Calibri"/>
                <w:sz w:val="22"/>
                <w:lang w:val="nl-NL"/>
              </w:rPr>
              <w:t>Jane:</w:t>
            </w:r>
            <w:r w:rsidR="00ED3545">
              <w:rPr>
                <w:rFonts w:ascii="Calibri" w:hAnsi="Calibri"/>
                <w:sz w:val="22"/>
                <w:lang w:val="nl-NL"/>
              </w:rPr>
              <w:t xml:space="preserve"> </w:t>
            </w:r>
            <w:r w:rsidRPr="00A54593">
              <w:rPr>
                <w:rFonts w:ascii="Calibri" w:hAnsi="Calibri"/>
                <w:sz w:val="22"/>
                <w:lang w:val="nl-NL"/>
              </w:rPr>
              <w:t>2(x+3) = 2x+3</w:t>
            </w:r>
          </w:p>
          <w:p w14:paraId="73EC3D80" w14:textId="77777777" w:rsidR="00A33DDA" w:rsidRPr="000D7811" w:rsidRDefault="00A54593" w:rsidP="00A33DDA">
            <w:pPr>
              <w:pStyle w:val="Script"/>
              <w:ind w:hanging="768"/>
              <w:rPr>
                <w:rFonts w:ascii="Calibri" w:hAnsi="Calibri"/>
                <w:sz w:val="22"/>
              </w:rPr>
            </w:pPr>
            <w:r w:rsidRPr="00A54593">
              <w:rPr>
                <w:rFonts w:ascii="Calibri" w:hAnsi="Calibri"/>
                <w:sz w:val="22"/>
                <w:lang w:val="nl-NL"/>
              </w:rPr>
              <w:t>Sam:</w:t>
            </w:r>
            <w:r w:rsidR="00ED3545">
              <w:rPr>
                <w:rFonts w:ascii="Calibri" w:hAnsi="Calibri"/>
                <w:sz w:val="22"/>
                <w:lang w:val="nl-NL"/>
              </w:rPr>
              <w:t xml:space="preserve"> </w:t>
            </w:r>
            <w:r w:rsidRPr="00A54593">
              <w:rPr>
                <w:rFonts w:ascii="Calibri" w:hAnsi="Calibri"/>
                <w:sz w:val="22"/>
                <w:lang w:val="nl-NL"/>
              </w:rPr>
              <w:t>Inderdaad.</w:t>
            </w:r>
            <w:r w:rsidR="00E66CFE">
              <w:rPr>
                <w:rFonts w:ascii="Calibri" w:hAnsi="Calibri"/>
                <w:sz w:val="22"/>
                <w:lang w:val="nl-NL"/>
              </w:rPr>
              <w:t xml:space="preserve"> </w:t>
            </w:r>
            <w:r w:rsidRPr="00A54593">
              <w:rPr>
                <w:rFonts w:ascii="Calibri" w:hAnsi="Calibri"/>
                <w:sz w:val="22"/>
                <w:lang w:val="nl-NL"/>
              </w:rPr>
              <w:t>Ik denk dat het waar is.</w:t>
            </w:r>
          </w:p>
          <w:p w14:paraId="49004B6A" w14:textId="77777777" w:rsidR="00A33DDA" w:rsidRPr="000D7811" w:rsidRDefault="00A54593" w:rsidP="00A33DDA">
            <w:pPr>
              <w:pStyle w:val="Script"/>
              <w:ind w:hanging="768"/>
              <w:rPr>
                <w:rFonts w:ascii="Calibri" w:hAnsi="Calibri"/>
                <w:sz w:val="22"/>
              </w:rPr>
            </w:pPr>
            <w:r w:rsidRPr="00A54593">
              <w:rPr>
                <w:rFonts w:ascii="Calibri" w:hAnsi="Calibri"/>
                <w:sz w:val="22"/>
                <w:lang w:val="nl-NL"/>
              </w:rPr>
              <w:t>Jane:</w:t>
            </w:r>
            <w:r w:rsidR="00E66CFE">
              <w:rPr>
                <w:rFonts w:ascii="Calibri" w:hAnsi="Calibri"/>
                <w:sz w:val="22"/>
                <w:lang w:val="nl-NL"/>
              </w:rPr>
              <w:t xml:space="preserve"> </w:t>
            </w:r>
            <w:r w:rsidRPr="00A54593">
              <w:rPr>
                <w:rFonts w:ascii="Calibri" w:hAnsi="Calibri"/>
                <w:sz w:val="22"/>
                <w:lang w:val="nl-NL"/>
              </w:rPr>
              <w:t>Het is gelijk aan die op het bord.</w:t>
            </w:r>
          </w:p>
          <w:p w14:paraId="2B59FB59" w14:textId="77777777" w:rsidR="00A33DDA" w:rsidRPr="000D7811" w:rsidRDefault="00A54593" w:rsidP="00A33DDA">
            <w:pPr>
              <w:pStyle w:val="Script"/>
              <w:ind w:hanging="768"/>
              <w:rPr>
                <w:rFonts w:ascii="Calibri" w:hAnsi="Calibri"/>
                <w:sz w:val="22"/>
              </w:rPr>
            </w:pPr>
            <w:r w:rsidRPr="00A54593">
              <w:rPr>
                <w:rFonts w:ascii="Calibri" w:hAnsi="Calibri"/>
                <w:sz w:val="22"/>
                <w:lang w:val="nl-NL"/>
              </w:rPr>
              <w:t>Sam:</w:t>
            </w:r>
            <w:r w:rsidR="00E66CFE">
              <w:rPr>
                <w:rFonts w:ascii="Calibri" w:hAnsi="Calibri"/>
                <w:sz w:val="22"/>
                <w:lang w:val="nl-NL"/>
              </w:rPr>
              <w:t xml:space="preserve"> </w:t>
            </w:r>
            <w:r w:rsidRPr="00A54593">
              <w:rPr>
                <w:rFonts w:ascii="Calibri" w:hAnsi="Calibri"/>
                <w:sz w:val="22"/>
                <w:lang w:val="nl-NL"/>
              </w:rPr>
              <w:t>Maar die heeft haakjes en deze niet.</w:t>
            </w:r>
          </w:p>
          <w:p w14:paraId="360C5701" w14:textId="77777777" w:rsidR="00A33DDA" w:rsidRPr="000D7811" w:rsidRDefault="00A54593" w:rsidP="00A33DDA">
            <w:pPr>
              <w:pStyle w:val="Script"/>
              <w:ind w:hanging="768"/>
              <w:rPr>
                <w:rFonts w:ascii="Calibri" w:hAnsi="Calibri"/>
                <w:sz w:val="22"/>
              </w:rPr>
            </w:pPr>
            <w:r w:rsidRPr="00A54593">
              <w:rPr>
                <w:rFonts w:ascii="Calibri" w:hAnsi="Calibri"/>
                <w:sz w:val="22"/>
                <w:lang w:val="nl-NL"/>
              </w:rPr>
              <w:t>Jane:</w:t>
            </w:r>
            <w:r w:rsidR="00E66CFE">
              <w:rPr>
                <w:rFonts w:ascii="Calibri" w:hAnsi="Calibri"/>
                <w:sz w:val="22"/>
                <w:lang w:val="nl-NL"/>
              </w:rPr>
              <w:t xml:space="preserve"> </w:t>
            </w:r>
            <w:r w:rsidRPr="00A54593">
              <w:rPr>
                <w:rFonts w:ascii="Calibri" w:hAnsi="Calibri"/>
                <w:sz w:val="22"/>
                <w:lang w:val="nl-NL"/>
              </w:rPr>
              <w:t>2(3+s) = 6+2s</w:t>
            </w:r>
          </w:p>
          <w:p w14:paraId="12729AC1" w14:textId="77777777" w:rsidR="00A33DDA" w:rsidRPr="000D7811" w:rsidRDefault="00A54593" w:rsidP="00A33DDA">
            <w:pPr>
              <w:pStyle w:val="Script"/>
              <w:ind w:hanging="768"/>
              <w:rPr>
                <w:rFonts w:ascii="Calibri" w:hAnsi="Calibri"/>
                <w:sz w:val="22"/>
              </w:rPr>
            </w:pPr>
            <w:r w:rsidRPr="00A54593">
              <w:rPr>
                <w:rFonts w:ascii="Calibri" w:hAnsi="Calibri"/>
                <w:sz w:val="22"/>
                <w:lang w:val="nl-NL"/>
              </w:rPr>
              <w:t>Sam:</w:t>
            </w:r>
            <w:r w:rsidR="00E66CFE">
              <w:rPr>
                <w:rFonts w:ascii="Calibri" w:hAnsi="Calibri"/>
                <w:sz w:val="22"/>
                <w:lang w:val="nl-NL"/>
              </w:rPr>
              <w:t xml:space="preserve"> </w:t>
            </w:r>
            <w:r w:rsidRPr="00A54593">
              <w:rPr>
                <w:rFonts w:ascii="Calibri" w:hAnsi="Calibri"/>
                <w:sz w:val="22"/>
                <w:lang w:val="nl-NL"/>
              </w:rPr>
              <w:t>Twee maal drie is zes.</w:t>
            </w:r>
            <w:r w:rsidR="00E66CFE">
              <w:rPr>
                <w:rFonts w:ascii="Calibri" w:hAnsi="Calibri"/>
                <w:sz w:val="22"/>
                <w:lang w:val="nl-NL"/>
              </w:rPr>
              <w:t xml:space="preserve"> </w:t>
            </w:r>
            <w:r w:rsidRPr="00A54593">
              <w:rPr>
                <w:rFonts w:ascii="Calibri" w:hAnsi="Calibri"/>
                <w:sz w:val="22"/>
                <w:lang w:val="nl-NL"/>
              </w:rPr>
              <w:t>Plus s.</w:t>
            </w:r>
          </w:p>
          <w:p w14:paraId="51A7AC56" w14:textId="77777777" w:rsidR="00A33DDA" w:rsidRPr="000D7811" w:rsidRDefault="00A54593" w:rsidP="00A33DDA">
            <w:pPr>
              <w:pStyle w:val="Script"/>
              <w:ind w:hanging="768"/>
              <w:rPr>
                <w:rFonts w:ascii="Calibri" w:hAnsi="Calibri"/>
                <w:sz w:val="22"/>
              </w:rPr>
            </w:pPr>
            <w:r w:rsidRPr="00A54593">
              <w:rPr>
                <w:rFonts w:ascii="Calibri" w:hAnsi="Calibri"/>
                <w:sz w:val="22"/>
                <w:lang w:val="nl-NL"/>
              </w:rPr>
              <w:t>Jane:</w:t>
            </w:r>
            <w:r w:rsidR="00E66CFE">
              <w:rPr>
                <w:rFonts w:ascii="Calibri" w:hAnsi="Calibri"/>
                <w:sz w:val="22"/>
                <w:lang w:val="nl-NL"/>
              </w:rPr>
              <w:t xml:space="preserve"> </w:t>
            </w:r>
            <w:r w:rsidRPr="00A54593">
              <w:rPr>
                <w:rFonts w:ascii="Calibri" w:hAnsi="Calibri"/>
                <w:sz w:val="22"/>
                <w:lang w:val="nl-NL"/>
              </w:rPr>
              <w:t>Dat is niet altijd waar.</w:t>
            </w:r>
          </w:p>
          <w:p w14:paraId="288B515C" w14:textId="77777777" w:rsidR="00A33DDA" w:rsidRPr="00D4513E" w:rsidRDefault="00A33DDA" w:rsidP="00A33DDA">
            <w:pPr>
              <w:pStyle w:val="Script"/>
              <w:ind w:hanging="768"/>
              <w:rPr>
                <w:rFonts w:ascii="Calibri" w:hAnsi="Calibri"/>
                <w:sz w:val="22"/>
              </w:rPr>
            </w:pPr>
          </w:p>
        </w:tc>
      </w:tr>
    </w:tbl>
    <w:p w14:paraId="0511E3F1" w14:textId="77777777" w:rsidR="00A33DDA" w:rsidRDefault="00A33DDA" w:rsidP="00A33DDA">
      <w:pPr>
        <w:pStyle w:val="Kop2"/>
      </w:pPr>
      <w:bookmarkStart w:id="5" w:name="_Toc149986048"/>
      <w:r>
        <w:lastRenderedPageBreak/>
        <w:t>3</w:t>
      </w:r>
      <w:bookmarkEnd w:id="5"/>
      <w:r w:rsidR="00E66CFE">
        <w:t xml:space="preserve">. </w:t>
      </w:r>
      <w:r w:rsidR="00A54593" w:rsidRPr="0041389C">
        <w:rPr>
          <w:lang w:val="nl-NL"/>
        </w:rPr>
        <w:t xml:space="preserve">Eigenschappen van nuttige en minder </w:t>
      </w:r>
      <w:r w:rsidR="003776F2">
        <w:rPr>
          <w:lang w:val="nl-NL"/>
        </w:rPr>
        <w:t>nuttige</w:t>
      </w:r>
      <w:r w:rsidR="00A54593" w:rsidRPr="0041389C">
        <w:rPr>
          <w:lang w:val="nl-NL"/>
        </w:rPr>
        <w:t xml:space="preserve"> gesprekken</w:t>
      </w:r>
    </w:p>
    <w:p w14:paraId="1A6242B6" w14:textId="77777777" w:rsidR="00A33DDA" w:rsidRDefault="002555F9" w:rsidP="00A33DDA">
      <w:r w:rsidRPr="006B2DFC">
        <w:rPr>
          <w:lang w:val="nl-NL"/>
        </w:rPr>
        <w:t>Wat voor gesprekken sporen leerlingen aan, leiden tot begrip en bevorderen diepere gedachtegangen?</w:t>
      </w:r>
      <w:r w:rsidR="00382348">
        <w:rPr>
          <w:lang w:val="nl-NL"/>
        </w:rPr>
        <w:t xml:space="preserve"> </w:t>
      </w:r>
      <w:r w:rsidR="006B2DFC" w:rsidRPr="006B2DFC">
        <w:rPr>
          <w:lang w:val="nl-NL"/>
        </w:rPr>
        <w:t>Robin Alexander (2006)</w:t>
      </w:r>
      <w:r w:rsidR="006B2DFC" w:rsidRPr="006B2DFC">
        <w:rPr>
          <w:rStyle w:val="Voetnootmarkering"/>
          <w:lang w:val="nl-NL"/>
        </w:rPr>
        <w:t xml:space="preserve"> </w:t>
      </w:r>
      <w:r w:rsidR="006B2DFC" w:rsidRPr="006B2DFC">
        <w:rPr>
          <w:rStyle w:val="Voetnootmarkering"/>
          <w:lang w:val="nl-NL"/>
        </w:rPr>
        <w:footnoteReference w:id="1"/>
      </w:r>
      <w:r w:rsidR="006B2DFC" w:rsidRPr="006B2DFC">
        <w:rPr>
          <w:rStyle w:val="Voetnootmarkering"/>
          <w:lang w:val="nl-NL"/>
        </w:rPr>
        <w:t xml:space="preserve"> </w:t>
      </w:r>
      <w:r w:rsidR="006B2DFC" w:rsidRPr="006B2DFC">
        <w:rPr>
          <w:lang w:val="nl-NL"/>
        </w:rPr>
        <w:t xml:space="preserve">onderscheidde de volgende vijf principes in nuttige klassengesprekken - welke hij </w:t>
      </w:r>
      <w:r w:rsidR="006B2DFC" w:rsidRPr="006B2DFC">
        <w:rPr>
          <w:i/>
          <w:lang w:val="nl-NL"/>
        </w:rPr>
        <w:t>dialogisch</w:t>
      </w:r>
      <w:r w:rsidR="006B2DFC" w:rsidRPr="006B2DFC">
        <w:rPr>
          <w:lang w:val="nl-NL"/>
        </w:rPr>
        <w:t xml:space="preserve"> noemt.</w:t>
      </w:r>
    </w:p>
    <w:p w14:paraId="46A5EF66" w14:textId="77777777" w:rsidR="00A33DDA" w:rsidRDefault="00A33DDA" w:rsidP="00A33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55"/>
      </w:tblGrid>
      <w:tr w:rsidR="00A33DDA" w14:paraId="4D823529" w14:textId="77777777" w:rsidTr="00437B16">
        <w:tc>
          <w:tcPr>
            <w:tcW w:w="9056" w:type="dxa"/>
          </w:tcPr>
          <w:p w14:paraId="66DDE721" w14:textId="77777777" w:rsidR="00A33DDA" w:rsidRDefault="00A33DDA"/>
          <w:p w14:paraId="69F8DD57" w14:textId="77777777" w:rsidR="00A33DDA" w:rsidRDefault="006B2DFC">
            <w:r w:rsidRPr="00382348">
              <w:rPr>
                <w:b/>
                <w:lang w:val="nl-NL"/>
              </w:rPr>
              <w:t>Dialogische gesprekken</w:t>
            </w:r>
            <w:r w:rsidRPr="006B2DFC">
              <w:rPr>
                <w:b/>
                <w:lang w:val="nl-NL"/>
              </w:rPr>
              <w:t xml:space="preserve"> </w:t>
            </w:r>
            <w:r w:rsidR="00E97E87">
              <w:rPr>
                <w:b/>
                <w:lang w:val="nl-NL"/>
              </w:rPr>
              <w:t>(</w:t>
            </w:r>
            <w:r w:rsidR="00E97E87" w:rsidRPr="00E97E87">
              <w:rPr>
                <w:b/>
                <w:highlight w:val="yellow"/>
                <w:lang w:val="nl-NL"/>
              </w:rPr>
              <w:t>eigenlijk dubbelop</w:t>
            </w:r>
            <w:r w:rsidR="00E97E87">
              <w:rPr>
                <w:b/>
                <w:lang w:val="nl-NL"/>
              </w:rPr>
              <w:t xml:space="preserve">) </w:t>
            </w:r>
            <w:r w:rsidRPr="006B2DFC">
              <w:rPr>
                <w:b/>
                <w:lang w:val="nl-NL"/>
              </w:rPr>
              <w:t>zijn:</w:t>
            </w:r>
            <w:r w:rsidR="00A33DDA">
              <w:br/>
            </w:r>
          </w:p>
          <w:p w14:paraId="0B503238" w14:textId="77777777" w:rsidR="00A33DDA" w:rsidRDefault="00382348" w:rsidP="006B2DFC">
            <w:pPr>
              <w:numPr>
                <w:ilvl w:val="0"/>
                <w:numId w:val="18"/>
              </w:numPr>
            </w:pPr>
            <w:r>
              <w:rPr>
                <w:b/>
                <w:i/>
                <w:lang w:val="nl-NL"/>
              </w:rPr>
              <w:t>Collectief</w:t>
            </w:r>
            <w:r w:rsidR="006B2DFC" w:rsidRPr="006B2DFC">
              <w:rPr>
                <w:b/>
                <w:i/>
                <w:lang w:val="nl-NL"/>
              </w:rPr>
              <w:t>:</w:t>
            </w:r>
            <w:r>
              <w:rPr>
                <w:b/>
                <w:i/>
                <w:lang w:val="nl-NL"/>
              </w:rPr>
              <w:t xml:space="preserve"> </w:t>
            </w:r>
            <w:r w:rsidR="006B2DFC" w:rsidRPr="006B2DFC">
              <w:rPr>
                <w:lang w:val="nl-NL"/>
              </w:rPr>
              <w:t xml:space="preserve">Docenten en leerlingen pakken leertaken eerder samen aan, als een groep of als een klas, in plaats van individueel. </w:t>
            </w:r>
          </w:p>
          <w:p w14:paraId="1EA33921" w14:textId="77777777" w:rsidR="00A33DDA" w:rsidRDefault="00382348" w:rsidP="006B2DFC">
            <w:pPr>
              <w:numPr>
                <w:ilvl w:val="0"/>
                <w:numId w:val="18"/>
              </w:numPr>
            </w:pPr>
            <w:r>
              <w:rPr>
                <w:b/>
                <w:i/>
                <w:lang w:val="nl-NL"/>
              </w:rPr>
              <w:t>Gemeenschappelijk</w:t>
            </w:r>
            <w:r w:rsidR="006B2DFC" w:rsidRPr="006B2DFC">
              <w:rPr>
                <w:b/>
                <w:i/>
                <w:lang w:val="nl-NL"/>
              </w:rPr>
              <w:t>:</w:t>
            </w:r>
            <w:r>
              <w:rPr>
                <w:b/>
                <w:i/>
                <w:lang w:val="nl-NL"/>
              </w:rPr>
              <w:t xml:space="preserve"> </w:t>
            </w:r>
            <w:r w:rsidR="006B2DFC" w:rsidRPr="006B2DFC">
              <w:rPr>
                <w:lang w:val="nl-NL"/>
              </w:rPr>
              <w:t>Docenten en leerlingen luisteren naar elkaar, delen ideeën en overwegen alternatieve visies.</w:t>
            </w:r>
          </w:p>
          <w:p w14:paraId="76D375F6" w14:textId="77777777" w:rsidR="00A33DDA" w:rsidRDefault="006B2DFC" w:rsidP="007F58B5">
            <w:pPr>
              <w:numPr>
                <w:ilvl w:val="0"/>
                <w:numId w:val="18"/>
              </w:numPr>
            </w:pPr>
            <w:r w:rsidRPr="00382348">
              <w:rPr>
                <w:b/>
                <w:i/>
                <w:lang w:val="nl-NL"/>
              </w:rPr>
              <w:t>Cumulatief</w:t>
            </w:r>
            <w:r w:rsidRPr="007F58B5">
              <w:rPr>
                <w:b/>
                <w:i/>
                <w:lang w:val="nl-NL"/>
              </w:rPr>
              <w:t>:</w:t>
            </w:r>
            <w:r w:rsidR="00382348">
              <w:rPr>
                <w:b/>
                <w:i/>
                <w:lang w:val="nl-NL"/>
              </w:rPr>
              <w:t xml:space="preserve"> </w:t>
            </w:r>
            <w:r w:rsidR="00B5531B" w:rsidRPr="007F58B5">
              <w:rPr>
                <w:lang w:val="nl-NL"/>
              </w:rPr>
              <w:t xml:space="preserve">Docenten en leerlingen bouwen verder op hun eigen en elkaars ideeën en verbinden ze in samenhangende gedachtegangen </w:t>
            </w:r>
            <w:r w:rsidR="007F58B5" w:rsidRPr="007F58B5">
              <w:rPr>
                <w:lang w:val="nl-NL"/>
              </w:rPr>
              <w:t>en onderzoeksmethodes.</w:t>
            </w:r>
          </w:p>
          <w:p w14:paraId="29614971" w14:textId="77777777" w:rsidR="00A33DDA" w:rsidRDefault="007F58B5" w:rsidP="007F58B5">
            <w:pPr>
              <w:numPr>
                <w:ilvl w:val="0"/>
                <w:numId w:val="18"/>
              </w:numPr>
            </w:pPr>
            <w:r w:rsidRPr="007F58B5">
              <w:rPr>
                <w:b/>
                <w:i/>
                <w:lang w:val="nl-NL"/>
              </w:rPr>
              <w:t>Ondersteunend:</w:t>
            </w:r>
            <w:r w:rsidR="00382348">
              <w:rPr>
                <w:b/>
                <w:i/>
                <w:lang w:val="nl-NL"/>
              </w:rPr>
              <w:t xml:space="preserve"> </w:t>
            </w:r>
            <w:r w:rsidRPr="007F58B5">
              <w:rPr>
                <w:lang w:val="nl-NL"/>
              </w:rPr>
              <w:t>Leerlingen spreken hun ideeën vrij uit, zonder angst voor schaamte dankzij ‘verkeerde’ antwoorden en zij helpen elkaar om tot een algemeen begrip te komen.</w:t>
            </w:r>
          </w:p>
          <w:p w14:paraId="144B3D42" w14:textId="77777777" w:rsidR="00A33DDA" w:rsidRDefault="007F58B5" w:rsidP="00437B16">
            <w:pPr>
              <w:numPr>
                <w:ilvl w:val="0"/>
                <w:numId w:val="18"/>
              </w:numPr>
            </w:pPr>
            <w:r w:rsidRPr="00437B16">
              <w:rPr>
                <w:b/>
                <w:i/>
                <w:lang w:val="nl-NL"/>
              </w:rPr>
              <w:t>Doelbewust</w:t>
            </w:r>
            <w:r w:rsidR="00382348">
              <w:rPr>
                <w:b/>
                <w:i/>
                <w:lang w:val="nl-NL"/>
              </w:rPr>
              <w:t xml:space="preserve">: </w:t>
            </w:r>
            <w:r w:rsidRPr="00437B16">
              <w:rPr>
                <w:lang w:val="nl-NL"/>
              </w:rPr>
              <w:t>Docenten plann</w:t>
            </w:r>
            <w:r w:rsidR="00437B16" w:rsidRPr="00437B16">
              <w:rPr>
                <w:lang w:val="nl-NL"/>
              </w:rPr>
              <w:t>en en faciliteren het lesgeven door middel van dialogen met specifieke educatieve doelen in het vooruitzicht.</w:t>
            </w:r>
          </w:p>
          <w:p w14:paraId="2579D236" w14:textId="77777777" w:rsidR="00A33DDA" w:rsidRDefault="00A33DDA"/>
        </w:tc>
      </w:tr>
    </w:tbl>
    <w:p w14:paraId="173E540B" w14:textId="77777777" w:rsidR="00A33DDA" w:rsidRDefault="00A33DDA" w:rsidP="00A33DDA"/>
    <w:p w14:paraId="4D2ADDEC" w14:textId="77777777" w:rsidR="00A33DDA" w:rsidRDefault="00437B16" w:rsidP="00A33DDA">
      <w:r w:rsidRPr="00437B16">
        <w:rPr>
          <w:lang w:val="nl-NL"/>
        </w:rPr>
        <w:t>Neil Mercer (1995, 2000)</w:t>
      </w:r>
      <w:r w:rsidRPr="00437B16">
        <w:rPr>
          <w:rStyle w:val="Voetnootmarkering"/>
          <w:lang w:val="nl-NL"/>
        </w:rPr>
        <w:t xml:space="preserve"> </w:t>
      </w:r>
      <w:r w:rsidRPr="00437B16">
        <w:rPr>
          <w:rStyle w:val="Voetnootmarkering"/>
          <w:lang w:val="nl-NL"/>
        </w:rPr>
        <w:footnoteReference w:id="2"/>
      </w:r>
      <w:r w:rsidRPr="00437B16">
        <w:rPr>
          <w:lang w:val="nl-NL"/>
        </w:rPr>
        <w:t xml:space="preserve"> maakt onderscheid in de volgende drie soorten leerling-leerling gesprekken.</w:t>
      </w:r>
      <w:r w:rsidR="00840EE0">
        <w:rPr>
          <w:lang w:val="nl-NL"/>
        </w:rPr>
        <w:t xml:space="preserve"> </w:t>
      </w:r>
      <w:r w:rsidRPr="00437B16">
        <w:rPr>
          <w:lang w:val="nl-NL"/>
        </w:rPr>
        <w:t>Vooral het derde soort gesprek, onderzoekend, is het nuttigst voor het leren:</w:t>
      </w:r>
    </w:p>
    <w:p w14:paraId="00907BDB" w14:textId="77777777" w:rsidR="00A33DDA" w:rsidRDefault="00A33DDA" w:rsidP="00A33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0"/>
        <w:gridCol w:w="6375"/>
      </w:tblGrid>
      <w:tr w:rsidR="00A33DDA" w14:paraId="4F3D3FC4" w14:textId="77777777" w:rsidTr="001D769B">
        <w:tblPrEx>
          <w:tblCellMar>
            <w:top w:w="0" w:type="dxa"/>
            <w:bottom w:w="0" w:type="dxa"/>
          </w:tblCellMar>
        </w:tblPrEx>
        <w:tc>
          <w:tcPr>
            <w:tcW w:w="2718" w:type="dxa"/>
          </w:tcPr>
          <w:p w14:paraId="41EC4139" w14:textId="77777777" w:rsidR="00A33DDA" w:rsidRDefault="00A33DDA">
            <w:pPr>
              <w:rPr>
                <w:b/>
                <w:i/>
              </w:rPr>
            </w:pPr>
          </w:p>
          <w:p w14:paraId="1F8EF82F" w14:textId="77777777" w:rsidR="00A33DDA" w:rsidRDefault="00437B16">
            <w:pPr>
              <w:rPr>
                <w:b/>
                <w:i/>
              </w:rPr>
            </w:pPr>
            <w:r w:rsidRPr="00437B16">
              <w:rPr>
                <w:b/>
                <w:i/>
                <w:lang w:val="nl-NL"/>
              </w:rPr>
              <w:t>Cumulatief gesprek</w:t>
            </w:r>
          </w:p>
          <w:p w14:paraId="4AD3E529" w14:textId="77777777" w:rsidR="00A33DDA" w:rsidRDefault="00A33DDA">
            <w:pPr>
              <w:rPr>
                <w:b/>
                <w:i/>
              </w:rPr>
            </w:pPr>
          </w:p>
        </w:tc>
        <w:tc>
          <w:tcPr>
            <w:tcW w:w="6518" w:type="dxa"/>
          </w:tcPr>
          <w:p w14:paraId="3E0B37AD" w14:textId="77777777" w:rsidR="00A33DDA" w:rsidRDefault="00A33DDA"/>
          <w:p w14:paraId="4F63C342" w14:textId="77777777" w:rsidR="00A33DDA" w:rsidRDefault="00437B16">
            <w:r w:rsidRPr="00437B16">
              <w:rPr>
                <w:lang w:val="nl-NL"/>
              </w:rPr>
              <w:t>De sprekers borduren op een positieve manier, maar zonder kritiek, voort op wat de ander zegt.</w:t>
            </w:r>
            <w:r w:rsidR="00840EE0">
              <w:rPr>
                <w:lang w:val="nl-NL"/>
              </w:rPr>
              <w:t xml:space="preserve"> </w:t>
            </w:r>
            <w:r w:rsidRPr="00437B16">
              <w:rPr>
                <w:lang w:val="nl-NL"/>
              </w:rPr>
              <w:t>Dit wordt vooral gekenmerkt door herhalingen, bevestigingen en uitweidingen.</w:t>
            </w:r>
          </w:p>
          <w:p w14:paraId="4146ABE5" w14:textId="77777777" w:rsidR="00A33DDA" w:rsidRDefault="00A33DDA"/>
        </w:tc>
      </w:tr>
      <w:tr w:rsidR="00A33DDA" w14:paraId="646F0D77" w14:textId="77777777" w:rsidTr="001D769B">
        <w:tblPrEx>
          <w:tblCellMar>
            <w:top w:w="0" w:type="dxa"/>
            <w:bottom w:w="0" w:type="dxa"/>
          </w:tblCellMar>
        </w:tblPrEx>
        <w:tc>
          <w:tcPr>
            <w:tcW w:w="2718" w:type="dxa"/>
          </w:tcPr>
          <w:p w14:paraId="7BC4184B" w14:textId="77777777" w:rsidR="00A33DDA" w:rsidRDefault="00A33DDA">
            <w:pPr>
              <w:rPr>
                <w:b/>
                <w:i/>
              </w:rPr>
            </w:pPr>
          </w:p>
          <w:p w14:paraId="2CE4EA23" w14:textId="77777777" w:rsidR="00A33DDA" w:rsidRDefault="00437B16">
            <w:pPr>
              <w:rPr>
                <w:b/>
                <w:i/>
              </w:rPr>
            </w:pPr>
            <w:r w:rsidRPr="00437B16">
              <w:rPr>
                <w:b/>
                <w:i/>
                <w:lang w:val="nl-NL"/>
              </w:rPr>
              <w:t>Discussie gesprek</w:t>
            </w:r>
          </w:p>
          <w:p w14:paraId="64F701FA" w14:textId="77777777" w:rsidR="00A33DDA" w:rsidRDefault="00A33DDA">
            <w:pPr>
              <w:rPr>
                <w:b/>
                <w:i/>
              </w:rPr>
            </w:pPr>
          </w:p>
        </w:tc>
        <w:tc>
          <w:tcPr>
            <w:tcW w:w="6518" w:type="dxa"/>
          </w:tcPr>
          <w:p w14:paraId="7313B5AD" w14:textId="77777777" w:rsidR="00A33DDA" w:rsidRDefault="00A33DDA"/>
          <w:p w14:paraId="562D903A" w14:textId="77777777" w:rsidR="00A33DDA" w:rsidRDefault="00437B16">
            <w:r w:rsidRPr="00437B16">
              <w:rPr>
                <w:lang w:val="nl-NL"/>
              </w:rPr>
              <w:t>Dit bestaat uit onenigheid en het maken van beslissingen door individuen.</w:t>
            </w:r>
            <w:r w:rsidR="00840EE0">
              <w:rPr>
                <w:lang w:val="nl-NL"/>
              </w:rPr>
              <w:t xml:space="preserve"> </w:t>
            </w:r>
            <w:r w:rsidRPr="001D769B">
              <w:rPr>
                <w:lang w:val="nl-NL"/>
              </w:rPr>
              <w:t xml:space="preserve">Het wordt gekenmerkt door korte uitwisselingen bestaande uit </w:t>
            </w:r>
            <w:r w:rsidR="001D769B" w:rsidRPr="001D769B">
              <w:rPr>
                <w:lang w:val="nl-NL"/>
              </w:rPr>
              <w:t>beweringen en tegenbeweringen.</w:t>
            </w:r>
          </w:p>
          <w:p w14:paraId="2D02EDF1" w14:textId="77777777" w:rsidR="00A33DDA" w:rsidRDefault="00A33DDA"/>
        </w:tc>
      </w:tr>
      <w:tr w:rsidR="00A33DDA" w14:paraId="76E48EF6" w14:textId="77777777" w:rsidTr="001D769B">
        <w:tblPrEx>
          <w:tblCellMar>
            <w:top w:w="0" w:type="dxa"/>
            <w:bottom w:w="0" w:type="dxa"/>
          </w:tblCellMar>
        </w:tblPrEx>
        <w:tc>
          <w:tcPr>
            <w:tcW w:w="2718" w:type="dxa"/>
          </w:tcPr>
          <w:p w14:paraId="1364830C" w14:textId="77777777" w:rsidR="00A33DDA" w:rsidRDefault="00A33DDA">
            <w:pPr>
              <w:rPr>
                <w:b/>
                <w:i/>
              </w:rPr>
            </w:pPr>
          </w:p>
          <w:p w14:paraId="12041DA8" w14:textId="77777777" w:rsidR="00A33DDA" w:rsidRDefault="001D769B">
            <w:pPr>
              <w:rPr>
                <w:b/>
                <w:i/>
              </w:rPr>
            </w:pPr>
            <w:r w:rsidRPr="001D769B">
              <w:rPr>
                <w:b/>
                <w:i/>
                <w:lang w:val="nl-NL"/>
              </w:rPr>
              <w:t>Onderzoekend gesprek</w:t>
            </w:r>
          </w:p>
          <w:p w14:paraId="42F275A5" w14:textId="77777777" w:rsidR="00A33DDA" w:rsidRDefault="00A33DDA">
            <w:pPr>
              <w:rPr>
                <w:b/>
                <w:i/>
              </w:rPr>
            </w:pPr>
          </w:p>
        </w:tc>
        <w:tc>
          <w:tcPr>
            <w:tcW w:w="6518" w:type="dxa"/>
          </w:tcPr>
          <w:p w14:paraId="6A981CF2" w14:textId="77777777" w:rsidR="00A33DDA" w:rsidRDefault="00A33DDA"/>
          <w:p w14:paraId="689B603B" w14:textId="77777777" w:rsidR="00ED6975" w:rsidRPr="001D769B" w:rsidRDefault="001D769B" w:rsidP="00ED6975">
            <w:pPr>
              <w:rPr>
                <w:lang w:val="nl-NL"/>
              </w:rPr>
            </w:pPr>
            <w:r w:rsidRPr="001D769B">
              <w:rPr>
                <w:lang w:val="nl-NL"/>
              </w:rPr>
              <w:t xml:space="preserve">Sprekers werken aan en borduren voort op elkaars </w:t>
            </w:r>
            <w:r w:rsidR="007B3021">
              <w:rPr>
                <w:lang w:val="nl-NL"/>
              </w:rPr>
              <w:t>redenatie</w:t>
            </w:r>
            <w:r w:rsidRPr="001D769B">
              <w:rPr>
                <w:lang w:val="nl-NL"/>
              </w:rPr>
              <w:t xml:space="preserve"> in een samenwerkende, in plaats van een concurrerende sfeer</w:t>
            </w:r>
            <w:r w:rsidR="00ED6975">
              <w:rPr>
                <w:lang w:val="nl-NL"/>
              </w:rPr>
              <w:t xml:space="preserve">. </w:t>
            </w:r>
            <w:r w:rsidRPr="001D769B">
              <w:rPr>
                <w:lang w:val="nl-NL"/>
              </w:rPr>
              <w:t xml:space="preserve">Een onderzoekend gesprek zorgt ervoor dat de </w:t>
            </w:r>
            <w:r w:rsidR="007B3021">
              <w:rPr>
                <w:lang w:val="nl-NL"/>
              </w:rPr>
              <w:t>redenatie</w:t>
            </w:r>
            <w:r w:rsidRPr="001D769B">
              <w:rPr>
                <w:lang w:val="nl-NL"/>
              </w:rPr>
              <w:t xml:space="preserve"> naar voren komt en kennis ieders verantwoordelijkheid wordt.</w:t>
            </w:r>
            <w:r w:rsidR="00ED6975">
              <w:rPr>
                <w:lang w:val="nl-NL"/>
              </w:rPr>
              <w:t xml:space="preserve"> </w:t>
            </w:r>
          </w:p>
          <w:p w14:paraId="2BC79BFD" w14:textId="77777777" w:rsidR="00ED6975" w:rsidRPr="001D769B" w:rsidRDefault="001D769B" w:rsidP="00ED6975">
            <w:pPr>
              <w:rPr>
                <w:lang w:val="nl-NL"/>
              </w:rPr>
            </w:pPr>
            <w:r w:rsidRPr="001D769B">
              <w:rPr>
                <w:lang w:val="nl-NL"/>
              </w:rPr>
              <w:t>Het wordt gekenmerkt door kritische en opbouwende gedachtewisselingen.</w:t>
            </w:r>
            <w:r w:rsidR="00ED6975">
              <w:rPr>
                <w:lang w:val="nl-NL"/>
              </w:rPr>
              <w:t xml:space="preserve"> </w:t>
            </w:r>
          </w:p>
          <w:p w14:paraId="23B8099C" w14:textId="77777777" w:rsidR="00A33DDA" w:rsidRDefault="001D769B">
            <w:r w:rsidRPr="001D769B">
              <w:rPr>
                <w:lang w:val="nl-NL"/>
              </w:rPr>
              <w:t>Uitdagingen worden gestaafd en alternatieve ideeën worden geboden.</w:t>
            </w:r>
          </w:p>
          <w:p w14:paraId="66557133" w14:textId="77777777" w:rsidR="00A33DDA" w:rsidRDefault="00A33DDA"/>
        </w:tc>
      </w:tr>
    </w:tbl>
    <w:p w14:paraId="394D609D" w14:textId="77777777" w:rsidR="00A33DDA" w:rsidRDefault="00A33DDA" w:rsidP="00A33DDA"/>
    <w:p w14:paraId="68803A94" w14:textId="77777777" w:rsidR="00A33DDA" w:rsidRDefault="00A33DDA" w:rsidP="00A33DDA">
      <w:pPr>
        <w:pStyle w:val="Kop2"/>
      </w:pPr>
      <w:bookmarkStart w:id="6" w:name="_Toc149986049"/>
      <w:r>
        <w:lastRenderedPageBreak/>
        <w:t>4</w:t>
      </w:r>
      <w:r>
        <w:tab/>
      </w:r>
      <w:bookmarkEnd w:id="6"/>
      <w:r w:rsidR="001D769B" w:rsidRPr="001D769B">
        <w:rPr>
          <w:lang w:val="nl-NL"/>
        </w:rPr>
        <w:t>Algemene obstakels bij een klassenbespreking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9"/>
        <w:gridCol w:w="6376"/>
      </w:tblGrid>
      <w:tr w:rsidR="00A33DDA" w14:paraId="6A5CBA93" w14:textId="77777777" w:rsidTr="00CD15DD">
        <w:tblPrEx>
          <w:tblCellMar>
            <w:top w:w="0" w:type="dxa"/>
            <w:bottom w:w="0" w:type="dxa"/>
          </w:tblCellMar>
        </w:tblPrEx>
        <w:trPr>
          <w:trHeight w:val="1607"/>
        </w:trPr>
        <w:tc>
          <w:tcPr>
            <w:tcW w:w="2686" w:type="dxa"/>
            <w:vAlign w:val="center"/>
          </w:tcPr>
          <w:p w14:paraId="1A542DEA" w14:textId="77777777" w:rsidR="00A33DDA" w:rsidRDefault="001D769B" w:rsidP="001D769B">
            <w:r w:rsidRPr="001D769B">
              <w:rPr>
                <w:lang w:val="nl-NL"/>
              </w:rPr>
              <w:t>Tijdsdruk</w:t>
            </w:r>
          </w:p>
        </w:tc>
        <w:tc>
          <w:tcPr>
            <w:tcW w:w="6397" w:type="dxa"/>
            <w:vAlign w:val="center"/>
          </w:tcPr>
          <w:p w14:paraId="2A721DEF" w14:textId="77777777" w:rsidR="00A33DDA" w:rsidRDefault="00ED6975">
            <w:r w:rsidRPr="001D769B">
              <w:rPr>
                <w:lang w:val="nl-NL"/>
              </w:rPr>
              <w:t xml:space="preserve"> </w:t>
            </w:r>
            <w:r w:rsidR="001D769B" w:rsidRPr="001D769B">
              <w:rPr>
                <w:lang w:val="nl-NL"/>
              </w:rPr>
              <w:t>“Het is een sprint naar de eindtoets, we hebben geen tijd voor discussie."</w:t>
            </w:r>
          </w:p>
          <w:p w14:paraId="76F32EF1" w14:textId="77777777" w:rsidR="00A33DDA" w:rsidRDefault="00ED6975" w:rsidP="00ED6975">
            <w:r w:rsidRPr="00CD15DD">
              <w:rPr>
                <w:lang w:val="nl-NL"/>
              </w:rPr>
              <w:t xml:space="preserve"> </w:t>
            </w:r>
            <w:r w:rsidR="001D769B" w:rsidRPr="00CD15DD">
              <w:rPr>
                <w:lang w:val="nl-NL"/>
              </w:rPr>
              <w:t xml:space="preserve">“Leerlingen verspillen tijd met </w:t>
            </w:r>
            <w:r w:rsidR="00CD15DD" w:rsidRPr="00CD15DD">
              <w:rPr>
                <w:lang w:val="nl-NL"/>
              </w:rPr>
              <w:t>algemene praat.</w:t>
            </w:r>
            <w:r>
              <w:rPr>
                <w:lang w:val="nl-NL"/>
              </w:rPr>
              <w:t xml:space="preserve"> </w:t>
            </w:r>
            <w:r w:rsidR="00CD15DD" w:rsidRPr="00CD15DD">
              <w:rPr>
                <w:lang w:val="nl-NL"/>
              </w:rPr>
              <w:t>Ze praten liever over wat er op tv is dan over natuurwetenschappen.</w:t>
            </w:r>
            <w:r w:rsidR="007B3021">
              <w:rPr>
                <w:lang w:val="nl-NL"/>
              </w:rPr>
              <w:t>”</w:t>
            </w:r>
          </w:p>
        </w:tc>
      </w:tr>
      <w:tr w:rsidR="00A33DDA" w14:paraId="1021917E" w14:textId="77777777" w:rsidTr="00CD15DD">
        <w:tblPrEx>
          <w:tblCellMar>
            <w:top w:w="0" w:type="dxa"/>
            <w:bottom w:w="0" w:type="dxa"/>
          </w:tblCellMar>
        </w:tblPrEx>
        <w:trPr>
          <w:trHeight w:val="1608"/>
        </w:trPr>
        <w:tc>
          <w:tcPr>
            <w:tcW w:w="2686" w:type="dxa"/>
            <w:vAlign w:val="center"/>
          </w:tcPr>
          <w:p w14:paraId="026E9051" w14:textId="77777777" w:rsidR="00A33DDA" w:rsidRDefault="00CD15DD" w:rsidP="00CD15DD">
            <w:r w:rsidRPr="00CD15DD">
              <w:rPr>
                <w:lang w:val="nl-NL"/>
              </w:rPr>
              <w:t>Leiding</w:t>
            </w:r>
          </w:p>
        </w:tc>
        <w:tc>
          <w:tcPr>
            <w:tcW w:w="6397" w:type="dxa"/>
            <w:vAlign w:val="center"/>
          </w:tcPr>
          <w:p w14:paraId="66A33104" w14:textId="77777777" w:rsidR="00A33DDA" w:rsidRDefault="00CD15DD">
            <w:r w:rsidRPr="00CD15DD">
              <w:rPr>
                <w:lang w:val="nl-NL"/>
              </w:rPr>
              <w:t>“Wat zullen de andere docenten wel niet denken van het lawaai?”</w:t>
            </w:r>
          </w:p>
          <w:p w14:paraId="1D9C4C23" w14:textId="77777777" w:rsidR="00A33DDA" w:rsidRDefault="00CD15DD" w:rsidP="00CD15DD">
            <w:r w:rsidRPr="00CD15DD">
              <w:rPr>
                <w:lang w:val="nl-NL"/>
              </w:rPr>
              <w:t>“Hoe kan ik in vredesnaam in de gaten houden wat er allemaal gebeurt?</w:t>
            </w:r>
            <w:r w:rsidR="007B3021">
              <w:rPr>
                <w:lang w:val="nl-NL"/>
              </w:rPr>
              <w:t>”</w:t>
            </w:r>
          </w:p>
        </w:tc>
      </w:tr>
      <w:tr w:rsidR="00A33DDA" w14:paraId="6636FFCE" w14:textId="77777777" w:rsidTr="00CD15DD">
        <w:tblPrEx>
          <w:tblCellMar>
            <w:top w:w="0" w:type="dxa"/>
            <w:bottom w:w="0" w:type="dxa"/>
          </w:tblCellMar>
        </w:tblPrEx>
        <w:trPr>
          <w:trHeight w:val="1607"/>
        </w:trPr>
        <w:tc>
          <w:tcPr>
            <w:tcW w:w="2686" w:type="dxa"/>
            <w:vAlign w:val="center"/>
          </w:tcPr>
          <w:p w14:paraId="72D739C8" w14:textId="77777777" w:rsidR="00A33DDA" w:rsidRDefault="00CD15DD" w:rsidP="00CD15DD">
            <w:r w:rsidRPr="00CD15DD">
              <w:rPr>
                <w:lang w:val="nl-NL"/>
              </w:rPr>
              <w:t>Persoonlijke onzekerheid</w:t>
            </w:r>
          </w:p>
        </w:tc>
        <w:tc>
          <w:tcPr>
            <w:tcW w:w="6397" w:type="dxa"/>
            <w:vAlign w:val="center"/>
          </w:tcPr>
          <w:p w14:paraId="45D09189" w14:textId="77777777" w:rsidR="00A33DDA" w:rsidRDefault="00CD15DD" w:rsidP="00A33DDA">
            <w:r w:rsidRPr="00CD15DD">
              <w:rPr>
                <w:lang w:val="nl-NL"/>
              </w:rPr>
              <w:t>“Wat nu als ze vragen gaan stellen die ik niet kan beantwoorden?”</w:t>
            </w:r>
          </w:p>
          <w:p w14:paraId="6D6C138D" w14:textId="77777777" w:rsidR="00A33DDA" w:rsidRDefault="00CD15DD" w:rsidP="00CD15DD">
            <w:r w:rsidRPr="00CD15DD">
              <w:rPr>
                <w:lang w:val="nl-NL"/>
              </w:rPr>
              <w:t>“Wat als ze afdwalen van het doel van de les?”</w:t>
            </w:r>
          </w:p>
        </w:tc>
      </w:tr>
      <w:tr w:rsidR="00A33DDA" w14:paraId="39854B41" w14:textId="77777777" w:rsidTr="00CD15DD">
        <w:tblPrEx>
          <w:tblCellMar>
            <w:top w:w="0" w:type="dxa"/>
            <w:bottom w:w="0" w:type="dxa"/>
          </w:tblCellMar>
        </w:tblPrEx>
        <w:trPr>
          <w:trHeight w:val="1608"/>
        </w:trPr>
        <w:tc>
          <w:tcPr>
            <w:tcW w:w="2686" w:type="dxa"/>
            <w:vAlign w:val="center"/>
          </w:tcPr>
          <w:p w14:paraId="67007E24" w14:textId="77777777" w:rsidR="00A33DDA" w:rsidRDefault="00CD15DD" w:rsidP="00CD15DD">
            <w:r w:rsidRPr="00CD15DD">
              <w:rPr>
                <w:lang w:val="nl-NL"/>
              </w:rPr>
              <w:t>Beeld van de leerling</w:t>
            </w:r>
          </w:p>
        </w:tc>
        <w:tc>
          <w:tcPr>
            <w:tcW w:w="6397" w:type="dxa"/>
            <w:vAlign w:val="center"/>
          </w:tcPr>
          <w:p w14:paraId="18F41208" w14:textId="77777777" w:rsidR="00A33DDA" w:rsidRDefault="00CD15DD">
            <w:r w:rsidRPr="00CD15DD">
              <w:rPr>
                <w:lang w:val="nl-NL"/>
              </w:rPr>
              <w:t>“Mijn leerlingen kunnen niet discussiëren.”</w:t>
            </w:r>
          </w:p>
          <w:p w14:paraId="66648669" w14:textId="77777777" w:rsidR="00A33DDA" w:rsidRDefault="00CD15DD" w:rsidP="00CD15DD">
            <w:r w:rsidRPr="00CD15DD">
              <w:rPr>
                <w:lang w:val="nl-NL"/>
              </w:rPr>
              <w:t>“Mijn leerlingen zijn veel te bang dat anderen zien dat ze fout zitten.”</w:t>
            </w:r>
          </w:p>
        </w:tc>
      </w:tr>
      <w:tr w:rsidR="00A33DDA" w14:paraId="55DC3AD6" w14:textId="77777777" w:rsidTr="00CD15DD">
        <w:tblPrEx>
          <w:tblCellMar>
            <w:top w:w="0" w:type="dxa"/>
            <w:bottom w:w="0" w:type="dxa"/>
          </w:tblCellMar>
        </w:tblPrEx>
        <w:trPr>
          <w:trHeight w:val="1607"/>
        </w:trPr>
        <w:tc>
          <w:tcPr>
            <w:tcW w:w="2686" w:type="dxa"/>
            <w:vAlign w:val="center"/>
          </w:tcPr>
          <w:p w14:paraId="49A4BFAD" w14:textId="77777777" w:rsidR="00A33DDA" w:rsidRDefault="00CD15DD" w:rsidP="00CD15DD">
            <w:r w:rsidRPr="00CD15DD">
              <w:rPr>
                <w:lang w:val="nl-NL"/>
              </w:rPr>
              <w:t>Beeld van het onderwer</w:t>
            </w:r>
            <w:r w:rsidR="00ED6975">
              <w:rPr>
                <w:lang w:val="nl-NL"/>
              </w:rPr>
              <w:t>p</w:t>
            </w:r>
          </w:p>
        </w:tc>
        <w:tc>
          <w:tcPr>
            <w:tcW w:w="6397" w:type="dxa"/>
            <w:vAlign w:val="center"/>
          </w:tcPr>
          <w:p w14:paraId="505A1920" w14:textId="77777777" w:rsidR="00A33DDA" w:rsidRDefault="00A33DDA"/>
          <w:p w14:paraId="2B82D331" w14:textId="77777777" w:rsidR="00A33DDA" w:rsidRDefault="007B3021">
            <w:r>
              <w:rPr>
                <w:lang w:val="nl-NL"/>
              </w:rPr>
              <w:t>“</w:t>
            </w:r>
            <w:r w:rsidR="00CD15DD" w:rsidRPr="00CD15DD">
              <w:rPr>
                <w:lang w:val="nl-NL"/>
              </w:rPr>
              <w:t>Bij wiskunde zijn antwoorden goed of fout - er valt niks aan te bespreken."</w:t>
            </w:r>
          </w:p>
          <w:p w14:paraId="54ECCE39" w14:textId="77777777" w:rsidR="00A33DDA" w:rsidRDefault="00CD15DD">
            <w:r w:rsidRPr="00CD15DD">
              <w:rPr>
                <w:lang w:val="nl-NL"/>
              </w:rPr>
              <w:t>“Als ze het begrijpen, is er niks te bespreken bij natuurwetenschappen, en als ze het niet begrijpen, zijn ze niet in de positie om wat dan ook te bespreken.</w:t>
            </w:r>
            <w:r w:rsidR="00ED6975">
              <w:rPr>
                <w:lang w:val="nl-NL"/>
              </w:rPr>
              <w:t xml:space="preserve"> </w:t>
            </w:r>
            <w:r w:rsidRPr="00CD15DD">
              <w:rPr>
                <w:lang w:val="nl-NL"/>
              </w:rPr>
              <w:t>Sterker nog, ze zouden zelfs hun eigen misopvattingen verspreiden.”</w:t>
            </w:r>
          </w:p>
          <w:p w14:paraId="1BB04F3B" w14:textId="77777777" w:rsidR="00A33DDA" w:rsidRDefault="00A33DDA"/>
        </w:tc>
      </w:tr>
      <w:tr w:rsidR="00A33DDA" w14:paraId="4FE91ADE" w14:textId="77777777" w:rsidTr="00CD15DD">
        <w:tblPrEx>
          <w:tblCellMar>
            <w:top w:w="0" w:type="dxa"/>
            <w:bottom w:w="0" w:type="dxa"/>
          </w:tblCellMar>
        </w:tblPrEx>
        <w:trPr>
          <w:trHeight w:val="1608"/>
        </w:trPr>
        <w:tc>
          <w:tcPr>
            <w:tcW w:w="2686" w:type="dxa"/>
            <w:vAlign w:val="center"/>
          </w:tcPr>
          <w:p w14:paraId="7CCA0A9E" w14:textId="77777777" w:rsidR="00A33DDA" w:rsidRDefault="00CD15DD" w:rsidP="00CD15DD">
            <w:r w:rsidRPr="00CD15DD">
              <w:rPr>
                <w:lang w:val="nl-NL"/>
              </w:rPr>
              <w:t>Beeld van het leren</w:t>
            </w:r>
          </w:p>
        </w:tc>
        <w:tc>
          <w:tcPr>
            <w:tcW w:w="6397" w:type="dxa"/>
            <w:vAlign w:val="center"/>
          </w:tcPr>
          <w:p w14:paraId="6E06384C" w14:textId="77777777" w:rsidR="00ED6975" w:rsidRPr="00CD15DD" w:rsidRDefault="00CD15DD" w:rsidP="00ED6975">
            <w:pPr>
              <w:rPr>
                <w:lang w:val="nl-NL"/>
              </w:rPr>
            </w:pPr>
            <w:r w:rsidRPr="00CD15DD">
              <w:rPr>
                <w:lang w:val="nl-NL"/>
              </w:rPr>
              <w:t>“Natuurwetenschappen is een vak waar je luistert en oefent.”</w:t>
            </w:r>
            <w:r w:rsidR="00ED6975">
              <w:rPr>
                <w:lang w:val="nl-NL"/>
              </w:rPr>
              <w:t xml:space="preserve"> </w:t>
            </w:r>
          </w:p>
          <w:p w14:paraId="7FAAA0D5" w14:textId="77777777" w:rsidR="00A33DDA" w:rsidRDefault="00CD15DD" w:rsidP="00CD15DD">
            <w:r w:rsidRPr="00CD15DD">
              <w:rPr>
                <w:lang w:val="nl-NL"/>
              </w:rPr>
              <w:t>“Leren is een individuele activiteit.”</w:t>
            </w:r>
          </w:p>
        </w:tc>
      </w:tr>
    </w:tbl>
    <w:p w14:paraId="3CB88A7E" w14:textId="77777777" w:rsidR="00A33DDA" w:rsidRDefault="00A33DDA" w:rsidP="00A33DDA">
      <w:pPr>
        <w:pStyle w:val="Kop2"/>
      </w:pPr>
      <w:bookmarkStart w:id="7" w:name="_Toc149986050"/>
      <w:r>
        <w:lastRenderedPageBreak/>
        <w:t>5</w:t>
      </w:r>
      <w:r>
        <w:tab/>
      </w:r>
      <w:bookmarkEnd w:id="7"/>
      <w:r w:rsidR="00CD15DD" w:rsidRPr="00CD15DD">
        <w:rPr>
          <w:lang w:val="nl-NL"/>
        </w:rPr>
        <w:t>Stelregels voor leerlingen</w:t>
      </w:r>
    </w:p>
    <w:p w14:paraId="0EA5E76E" w14:textId="77777777" w:rsidR="00A33DDA" w:rsidRDefault="00A33DDA" w:rsidP="00A33DDA"/>
    <w:p w14:paraId="0DAC30C5" w14:textId="77777777" w:rsidR="00A33DDA" w:rsidRDefault="00127F1B" w:rsidP="00A33DDA">
      <w:r w:rsidRPr="00127F1B">
        <w:rPr>
          <w:lang w:val="nl-NL"/>
        </w:rPr>
        <w:t xml:space="preserve">Hieronder worden een paar voorbeeld‘stelregels’ voor </w:t>
      </w:r>
      <w:r w:rsidRPr="00127F1B">
        <w:rPr>
          <w:b/>
          <w:lang w:val="nl-NL"/>
        </w:rPr>
        <w:t>leerlingen</w:t>
      </w:r>
      <w:r w:rsidRPr="00127F1B">
        <w:rPr>
          <w:lang w:val="nl-NL"/>
        </w:rPr>
        <w:t xml:space="preserve"> gegeven die zij kunnen gebruiken bij groepswerk.</w:t>
      </w:r>
    </w:p>
    <w:p w14:paraId="21D7A5D3" w14:textId="77777777" w:rsidR="00A33DDA" w:rsidRDefault="00127F1B" w:rsidP="00A33DDA">
      <w:r w:rsidRPr="00127F1B">
        <w:rPr>
          <w:lang w:val="nl-NL"/>
        </w:rPr>
        <w:t>Deze kunnen na verloop van tijd getoond en uitgevoerd worden.</w:t>
      </w:r>
    </w:p>
    <w:p w14:paraId="6901423A" w14:textId="77777777" w:rsidR="00A33DDA" w:rsidRDefault="00127F1B" w:rsidP="00A33DDA">
      <w:r w:rsidRPr="00127F1B">
        <w:rPr>
          <w:lang w:val="nl-NL"/>
        </w:rPr>
        <w:t>Misschien kunt u samen met uw klas ook een dergelijke lijst opstellen.</w:t>
      </w:r>
    </w:p>
    <w:p w14:paraId="70569C36" w14:textId="77777777" w:rsidR="00A33DDA" w:rsidRDefault="00A33DDA" w:rsidP="00A33DDA"/>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48"/>
        <w:gridCol w:w="4500"/>
      </w:tblGrid>
      <w:tr w:rsidR="00A33DDA" w14:paraId="19772B16" w14:textId="77777777" w:rsidTr="0022518C">
        <w:trPr>
          <w:trHeight w:val="1105"/>
        </w:trPr>
        <w:tc>
          <w:tcPr>
            <w:tcW w:w="4248" w:type="dxa"/>
            <w:vAlign w:val="center"/>
          </w:tcPr>
          <w:p w14:paraId="45B3A819" w14:textId="77777777" w:rsidR="00A33DDA" w:rsidRPr="008B07E6" w:rsidRDefault="00A33DDA" w:rsidP="00C920F8">
            <w:pPr>
              <w:ind w:left="450" w:hanging="450"/>
              <w:rPr>
                <w:b/>
              </w:rPr>
            </w:pPr>
            <w:r w:rsidRPr="008B07E6">
              <w:rPr>
                <w:b/>
              </w:rPr>
              <w:t>1.</w:t>
            </w:r>
            <w:r w:rsidRPr="008B07E6">
              <w:rPr>
                <w:b/>
              </w:rPr>
              <w:tab/>
            </w:r>
            <w:r w:rsidR="00127F1B" w:rsidRPr="00127F1B">
              <w:rPr>
                <w:b/>
                <w:lang w:val="nl-NL"/>
              </w:rPr>
              <w:t>Geef iedereen in jouw groep een kans om te spreken.</w:t>
            </w:r>
          </w:p>
        </w:tc>
        <w:tc>
          <w:tcPr>
            <w:tcW w:w="4500" w:type="dxa"/>
            <w:vAlign w:val="center"/>
          </w:tcPr>
          <w:p w14:paraId="184490E4" w14:textId="77777777" w:rsidR="00A33DDA" w:rsidRPr="008B07E6" w:rsidRDefault="00127F1B" w:rsidP="00C920F8">
            <w:pPr>
              <w:ind w:left="126"/>
            </w:pPr>
            <w:r w:rsidRPr="00127F1B">
              <w:rPr>
                <w:lang w:val="nl-NL"/>
              </w:rPr>
              <w:t>“Laten we om de beurt zeggen wat we denken."</w:t>
            </w:r>
            <w:r w:rsidR="00A33DDA" w:rsidRPr="008B07E6">
              <w:br/>
            </w:r>
            <w:r w:rsidRPr="00127F1B">
              <w:rPr>
                <w:lang w:val="nl-NL"/>
              </w:rPr>
              <w:t>“Claire, jij hebt nog niks gezegd.”</w:t>
            </w:r>
          </w:p>
        </w:tc>
      </w:tr>
      <w:tr w:rsidR="00A33DDA" w14:paraId="01FE5184" w14:textId="77777777" w:rsidTr="0022518C">
        <w:trPr>
          <w:trHeight w:val="1105"/>
        </w:trPr>
        <w:tc>
          <w:tcPr>
            <w:tcW w:w="4248" w:type="dxa"/>
            <w:vAlign w:val="center"/>
          </w:tcPr>
          <w:p w14:paraId="0BBC9D93" w14:textId="77777777" w:rsidR="00A33DDA" w:rsidRPr="008B07E6" w:rsidRDefault="00A33DDA" w:rsidP="00C920F8">
            <w:pPr>
              <w:ind w:left="450" w:hanging="450"/>
              <w:rPr>
                <w:b/>
              </w:rPr>
            </w:pPr>
            <w:r w:rsidRPr="008B07E6">
              <w:rPr>
                <w:b/>
              </w:rPr>
              <w:t>2.</w:t>
            </w:r>
            <w:r w:rsidRPr="008B07E6">
              <w:rPr>
                <w:b/>
              </w:rPr>
              <w:tab/>
            </w:r>
            <w:r w:rsidR="00127F1B" w:rsidRPr="00127F1B">
              <w:rPr>
                <w:b/>
                <w:lang w:val="nl-NL"/>
              </w:rPr>
              <w:t>Luister naar wat anderen zeggen</w:t>
            </w:r>
          </w:p>
        </w:tc>
        <w:tc>
          <w:tcPr>
            <w:tcW w:w="4500" w:type="dxa"/>
            <w:vAlign w:val="center"/>
          </w:tcPr>
          <w:p w14:paraId="5DF5B4D1" w14:textId="77777777" w:rsidR="00A33DDA" w:rsidRPr="008B07E6" w:rsidRDefault="00127F1B">
            <w:pPr>
              <w:ind w:left="126"/>
            </w:pPr>
            <w:r w:rsidRPr="00127F1B">
              <w:rPr>
                <w:lang w:val="nl-NL"/>
              </w:rPr>
              <w:t>“Niet er tussendoor—laat Sam uitpraten.”</w:t>
            </w:r>
          </w:p>
          <w:p w14:paraId="36269A68" w14:textId="77777777" w:rsidR="00A33DDA" w:rsidRPr="008B07E6" w:rsidRDefault="00127F1B" w:rsidP="00127F1B">
            <w:pPr>
              <w:ind w:left="126"/>
            </w:pPr>
            <w:r w:rsidRPr="00127F1B">
              <w:rPr>
                <w:lang w:val="nl-NL"/>
              </w:rPr>
              <w:t>“Ik denk dat Sam bedoelt dat..."</w:t>
            </w:r>
          </w:p>
        </w:tc>
      </w:tr>
      <w:tr w:rsidR="00A33DDA" w14:paraId="415F171D" w14:textId="77777777" w:rsidTr="0022518C">
        <w:trPr>
          <w:trHeight w:val="1105"/>
        </w:trPr>
        <w:tc>
          <w:tcPr>
            <w:tcW w:w="4248" w:type="dxa"/>
            <w:vAlign w:val="center"/>
          </w:tcPr>
          <w:p w14:paraId="1489DE3E" w14:textId="77777777" w:rsidR="00A33DDA" w:rsidRPr="008B07E6" w:rsidRDefault="00A33DDA" w:rsidP="00C920F8">
            <w:pPr>
              <w:ind w:left="450" w:hanging="450"/>
              <w:rPr>
                <w:b/>
              </w:rPr>
            </w:pPr>
            <w:r w:rsidRPr="008B07E6">
              <w:rPr>
                <w:b/>
              </w:rPr>
              <w:t>3.</w:t>
            </w:r>
            <w:r w:rsidRPr="008B07E6">
              <w:rPr>
                <w:b/>
              </w:rPr>
              <w:tab/>
            </w:r>
            <w:r w:rsidR="00127F1B" w:rsidRPr="00127F1B">
              <w:rPr>
                <w:b/>
                <w:lang w:val="nl-NL"/>
              </w:rPr>
              <w:t>Controleer of iedereen ook luistert</w:t>
            </w:r>
          </w:p>
        </w:tc>
        <w:tc>
          <w:tcPr>
            <w:tcW w:w="4500" w:type="dxa"/>
            <w:vAlign w:val="center"/>
          </w:tcPr>
          <w:p w14:paraId="081FA73A" w14:textId="77777777" w:rsidR="00A33DDA" w:rsidRPr="008B07E6" w:rsidRDefault="00127F1B" w:rsidP="00C920F8">
            <w:pPr>
              <w:ind w:left="126"/>
            </w:pPr>
            <w:r w:rsidRPr="00127F1B">
              <w:rPr>
                <w:lang w:val="nl-NL"/>
              </w:rPr>
              <w:t>“Wat zei Sue net?”</w:t>
            </w:r>
            <w:r w:rsidR="00C920F8">
              <w:rPr>
                <w:lang w:val="nl-NL"/>
              </w:rPr>
              <w:t xml:space="preserve"> </w:t>
            </w:r>
            <w:r w:rsidRPr="00127F1B">
              <w:rPr>
                <w:lang w:val="nl-NL"/>
              </w:rPr>
              <w:t>“Ik maakte expres een fout – heeft iemand het gehoord?”</w:t>
            </w:r>
          </w:p>
        </w:tc>
      </w:tr>
      <w:tr w:rsidR="00A33DDA" w14:paraId="0EAD8DF8" w14:textId="77777777" w:rsidTr="0022518C">
        <w:trPr>
          <w:trHeight w:val="1105"/>
        </w:trPr>
        <w:tc>
          <w:tcPr>
            <w:tcW w:w="4248" w:type="dxa"/>
            <w:vAlign w:val="center"/>
          </w:tcPr>
          <w:p w14:paraId="78069277" w14:textId="77777777" w:rsidR="00A33DDA" w:rsidRPr="008B07E6" w:rsidRDefault="00A33DDA" w:rsidP="00C920F8">
            <w:pPr>
              <w:ind w:left="450" w:hanging="450"/>
              <w:rPr>
                <w:b/>
              </w:rPr>
            </w:pPr>
            <w:r w:rsidRPr="008B07E6">
              <w:rPr>
                <w:b/>
              </w:rPr>
              <w:t>4.</w:t>
            </w:r>
            <w:r w:rsidRPr="008B07E6">
              <w:rPr>
                <w:b/>
              </w:rPr>
              <w:tab/>
            </w:r>
            <w:r w:rsidR="00127F1B" w:rsidRPr="00127F1B">
              <w:rPr>
                <w:b/>
                <w:lang w:val="nl-NL"/>
              </w:rPr>
              <w:t>Probeer te begrijpen wat er gezegd is</w:t>
            </w:r>
          </w:p>
        </w:tc>
        <w:tc>
          <w:tcPr>
            <w:tcW w:w="4500" w:type="dxa"/>
            <w:vAlign w:val="center"/>
          </w:tcPr>
          <w:p w14:paraId="2F2DE4C1" w14:textId="77777777" w:rsidR="00A33DDA" w:rsidRPr="008B07E6" w:rsidRDefault="00127F1B" w:rsidP="00C920F8">
            <w:pPr>
              <w:ind w:left="126"/>
            </w:pPr>
            <w:r w:rsidRPr="00127F1B">
              <w:rPr>
                <w:lang w:val="nl-NL"/>
              </w:rPr>
              <w:t>“Ik begrijp het niet.</w:t>
            </w:r>
            <w:r w:rsidR="00C920F8">
              <w:rPr>
                <w:lang w:val="nl-NL"/>
              </w:rPr>
              <w:t xml:space="preserve"> </w:t>
            </w:r>
            <w:r w:rsidRPr="00127F1B">
              <w:rPr>
                <w:lang w:val="nl-NL"/>
              </w:rPr>
              <w:t>Zou je het kunnen herhalen?”</w:t>
            </w:r>
            <w:r w:rsidR="00A33DDA" w:rsidRPr="008B07E6">
              <w:br/>
            </w:r>
            <w:r w:rsidRPr="00127F1B">
              <w:rPr>
                <w:lang w:val="nl-NL"/>
              </w:rPr>
              <w:t xml:space="preserve">“Kun je me laten </w:t>
            </w:r>
            <w:r w:rsidRPr="00127F1B">
              <w:rPr>
                <w:i/>
                <w:lang w:val="nl-NL"/>
              </w:rPr>
              <w:t>zien</w:t>
            </w:r>
            <w:r w:rsidRPr="00127F1B">
              <w:rPr>
                <w:lang w:val="nl-NL"/>
              </w:rPr>
              <w:t xml:space="preserve"> wat je bedoelt?”</w:t>
            </w:r>
          </w:p>
        </w:tc>
      </w:tr>
      <w:tr w:rsidR="00A33DDA" w14:paraId="0441BCED" w14:textId="77777777" w:rsidTr="0022518C">
        <w:trPr>
          <w:trHeight w:val="1105"/>
        </w:trPr>
        <w:tc>
          <w:tcPr>
            <w:tcW w:w="4248" w:type="dxa"/>
            <w:vAlign w:val="center"/>
          </w:tcPr>
          <w:p w14:paraId="332C0C01" w14:textId="77777777" w:rsidR="00A33DDA" w:rsidRPr="008B07E6" w:rsidRDefault="00A33DDA" w:rsidP="00C920F8">
            <w:pPr>
              <w:ind w:left="450" w:hanging="450"/>
              <w:rPr>
                <w:b/>
              </w:rPr>
            </w:pPr>
            <w:r w:rsidRPr="008B07E6">
              <w:rPr>
                <w:b/>
              </w:rPr>
              <w:t>5.</w:t>
            </w:r>
            <w:r w:rsidRPr="008B07E6">
              <w:rPr>
                <w:b/>
              </w:rPr>
              <w:tab/>
            </w:r>
            <w:r w:rsidR="00127F1B" w:rsidRPr="00127F1B">
              <w:rPr>
                <w:b/>
                <w:lang w:val="nl-NL"/>
              </w:rPr>
              <w:t>Bouw voort op wat anderen al gezegd hebben</w:t>
            </w:r>
          </w:p>
        </w:tc>
        <w:tc>
          <w:tcPr>
            <w:tcW w:w="4500" w:type="dxa"/>
            <w:vAlign w:val="center"/>
          </w:tcPr>
          <w:p w14:paraId="3BD562F2" w14:textId="77777777" w:rsidR="00A33DDA" w:rsidRPr="008B07E6" w:rsidRDefault="00127F1B" w:rsidP="00C920F8">
            <w:pPr>
              <w:ind w:left="126"/>
            </w:pPr>
            <w:r w:rsidRPr="00127F1B">
              <w:rPr>
                <w:lang w:val="nl-NL"/>
              </w:rPr>
              <w:t>“Ik ben het daar mee eens, omdat …”</w:t>
            </w:r>
            <w:r w:rsidR="00A33DDA" w:rsidRPr="008B07E6">
              <w:br/>
            </w:r>
            <w:r w:rsidR="0022518C" w:rsidRPr="0022518C">
              <w:rPr>
                <w:lang w:val="nl-NL"/>
              </w:rPr>
              <w:t>“Ja, en ik denk ook dat…”</w:t>
            </w:r>
          </w:p>
        </w:tc>
      </w:tr>
      <w:tr w:rsidR="00A33DDA" w14:paraId="26A9385D" w14:textId="77777777" w:rsidTr="0022518C">
        <w:trPr>
          <w:trHeight w:val="1105"/>
        </w:trPr>
        <w:tc>
          <w:tcPr>
            <w:tcW w:w="4248" w:type="dxa"/>
            <w:vAlign w:val="center"/>
          </w:tcPr>
          <w:p w14:paraId="68F98FDC" w14:textId="77777777" w:rsidR="00A33DDA" w:rsidRPr="008B07E6" w:rsidRDefault="00A33DDA" w:rsidP="00801B78">
            <w:pPr>
              <w:ind w:left="450" w:hanging="450"/>
              <w:rPr>
                <w:b/>
              </w:rPr>
            </w:pPr>
            <w:r w:rsidRPr="008B07E6">
              <w:rPr>
                <w:b/>
              </w:rPr>
              <w:t>6.</w:t>
            </w:r>
            <w:r w:rsidRPr="008B07E6">
              <w:rPr>
                <w:b/>
              </w:rPr>
              <w:tab/>
            </w:r>
            <w:r w:rsidR="0022518C" w:rsidRPr="0022518C">
              <w:rPr>
                <w:b/>
                <w:lang w:val="nl-NL"/>
              </w:rPr>
              <w:t>Vraag om goede uitleg</w:t>
            </w:r>
          </w:p>
        </w:tc>
        <w:tc>
          <w:tcPr>
            <w:tcW w:w="4500" w:type="dxa"/>
            <w:vAlign w:val="center"/>
          </w:tcPr>
          <w:p w14:paraId="4910DADD" w14:textId="77777777" w:rsidR="00A33DDA" w:rsidRPr="008B07E6" w:rsidRDefault="0022518C" w:rsidP="00801B78">
            <w:pPr>
              <w:ind w:left="126"/>
            </w:pPr>
            <w:r w:rsidRPr="0022518C">
              <w:rPr>
                <w:lang w:val="nl-NL"/>
              </w:rPr>
              <w:t>“Waarom zeg je dat?"</w:t>
            </w:r>
            <w:r w:rsidR="00A33DDA" w:rsidRPr="008B07E6">
              <w:br/>
            </w:r>
            <w:r w:rsidRPr="0022518C">
              <w:rPr>
                <w:lang w:val="nl-NL"/>
              </w:rPr>
              <w:t>“Ga verder … overtuig me.”</w:t>
            </w:r>
          </w:p>
        </w:tc>
      </w:tr>
      <w:tr w:rsidR="00A33DDA" w14:paraId="7FC26B14" w14:textId="77777777" w:rsidTr="0022518C">
        <w:trPr>
          <w:trHeight w:val="1105"/>
        </w:trPr>
        <w:tc>
          <w:tcPr>
            <w:tcW w:w="4248" w:type="dxa"/>
            <w:vAlign w:val="center"/>
          </w:tcPr>
          <w:p w14:paraId="44E406BA" w14:textId="77777777" w:rsidR="00A33DDA" w:rsidRPr="008B07E6" w:rsidRDefault="00A33DDA" w:rsidP="00801B78">
            <w:pPr>
              <w:ind w:left="450" w:hanging="450"/>
              <w:rPr>
                <w:b/>
              </w:rPr>
            </w:pPr>
            <w:r w:rsidRPr="008B07E6">
              <w:rPr>
                <w:b/>
              </w:rPr>
              <w:t>7.</w:t>
            </w:r>
            <w:r w:rsidRPr="008B07E6">
              <w:rPr>
                <w:b/>
              </w:rPr>
              <w:tab/>
            </w:r>
            <w:r w:rsidR="0022518C" w:rsidRPr="0022518C">
              <w:rPr>
                <w:b/>
                <w:lang w:val="nl-NL"/>
              </w:rPr>
              <w:t>Wees kritisch over wat er gezegd wordt</w:t>
            </w:r>
          </w:p>
        </w:tc>
        <w:tc>
          <w:tcPr>
            <w:tcW w:w="4500" w:type="dxa"/>
            <w:vAlign w:val="center"/>
          </w:tcPr>
          <w:p w14:paraId="7AE2D739" w14:textId="77777777" w:rsidR="00A33DDA" w:rsidRPr="008B07E6" w:rsidRDefault="0022518C">
            <w:pPr>
              <w:pStyle w:val="bullet1"/>
              <w:ind w:left="126" w:firstLine="0"/>
              <w:rPr>
                <w:rFonts w:ascii="Calibri" w:hAnsi="Calibri"/>
                <w:sz w:val="22"/>
              </w:rPr>
            </w:pPr>
            <w:r w:rsidRPr="0022518C">
              <w:rPr>
                <w:rFonts w:ascii="Calibri" w:hAnsi="Calibri"/>
                <w:sz w:val="22"/>
                <w:lang w:val="nl-NL"/>
              </w:rPr>
              <w:t>“Dat kan niet kloppen, want …”</w:t>
            </w:r>
          </w:p>
          <w:p w14:paraId="6B6794C0" w14:textId="77777777" w:rsidR="00A33DDA" w:rsidRPr="008B07E6" w:rsidRDefault="0022518C" w:rsidP="0022518C">
            <w:pPr>
              <w:pStyle w:val="bullet1"/>
              <w:ind w:left="126" w:firstLine="0"/>
              <w:rPr>
                <w:rFonts w:ascii="Calibri" w:hAnsi="Calibri"/>
                <w:sz w:val="22"/>
              </w:rPr>
            </w:pPr>
            <w:r w:rsidRPr="0022518C">
              <w:rPr>
                <w:rFonts w:ascii="Calibri" w:hAnsi="Calibri"/>
                <w:sz w:val="22"/>
                <w:lang w:val="nl-NL"/>
              </w:rPr>
              <w:t>“Deze uitleg is nog niet goed genoeg."</w:t>
            </w:r>
          </w:p>
        </w:tc>
      </w:tr>
      <w:tr w:rsidR="00A33DDA" w14:paraId="1454C397" w14:textId="77777777" w:rsidTr="0022518C">
        <w:trPr>
          <w:trHeight w:val="1105"/>
        </w:trPr>
        <w:tc>
          <w:tcPr>
            <w:tcW w:w="4248" w:type="dxa"/>
            <w:vAlign w:val="center"/>
          </w:tcPr>
          <w:p w14:paraId="6092DCAB" w14:textId="77777777" w:rsidR="00A33DDA" w:rsidRPr="008B07E6" w:rsidRDefault="00A33DDA" w:rsidP="00801B78">
            <w:pPr>
              <w:ind w:left="450" w:hanging="450"/>
              <w:rPr>
                <w:b/>
              </w:rPr>
            </w:pPr>
            <w:r w:rsidRPr="008B07E6">
              <w:rPr>
                <w:b/>
              </w:rPr>
              <w:t>8.</w:t>
            </w:r>
            <w:r w:rsidRPr="008B07E6">
              <w:rPr>
                <w:b/>
              </w:rPr>
              <w:tab/>
            </w:r>
            <w:r w:rsidR="0022518C" w:rsidRPr="0022518C">
              <w:rPr>
                <w:b/>
                <w:lang w:val="nl-NL"/>
              </w:rPr>
              <w:t>Behandel elke mening met respect</w:t>
            </w:r>
          </w:p>
        </w:tc>
        <w:tc>
          <w:tcPr>
            <w:tcW w:w="4500" w:type="dxa"/>
            <w:vAlign w:val="center"/>
          </w:tcPr>
          <w:p w14:paraId="7D287671" w14:textId="77777777" w:rsidR="00A33DDA" w:rsidRPr="008B07E6" w:rsidRDefault="0022518C" w:rsidP="007B3021">
            <w:pPr>
              <w:pStyle w:val="bullet1"/>
              <w:ind w:left="126" w:firstLine="0"/>
              <w:rPr>
                <w:rFonts w:ascii="Calibri" w:hAnsi="Calibri"/>
                <w:sz w:val="22"/>
              </w:rPr>
            </w:pPr>
            <w:r w:rsidRPr="0022518C">
              <w:rPr>
                <w:rFonts w:ascii="Calibri" w:hAnsi="Calibri"/>
                <w:sz w:val="22"/>
                <w:lang w:val="nl-NL"/>
              </w:rPr>
              <w:t xml:space="preserve">“Dat is </w:t>
            </w:r>
            <w:r w:rsidR="007B3021">
              <w:rPr>
                <w:rFonts w:ascii="Calibri" w:hAnsi="Calibri"/>
                <w:sz w:val="22"/>
                <w:lang w:val="nl-NL"/>
              </w:rPr>
              <w:t xml:space="preserve">een </w:t>
            </w:r>
            <w:r w:rsidRPr="0022518C">
              <w:rPr>
                <w:rFonts w:ascii="Calibri" w:hAnsi="Calibri"/>
                <w:sz w:val="22"/>
                <w:lang w:val="nl-NL"/>
              </w:rPr>
              <w:t>interessant</w:t>
            </w:r>
            <w:r w:rsidR="007B3021">
              <w:rPr>
                <w:rFonts w:ascii="Calibri" w:hAnsi="Calibri"/>
                <w:sz w:val="22"/>
                <w:lang w:val="nl-NL"/>
              </w:rPr>
              <w:t>e</w:t>
            </w:r>
            <w:r w:rsidRPr="0022518C">
              <w:rPr>
                <w:rFonts w:ascii="Calibri" w:hAnsi="Calibri"/>
                <w:sz w:val="22"/>
                <w:lang w:val="nl-NL"/>
              </w:rPr>
              <w:t xml:space="preserve"> </w:t>
            </w:r>
            <w:r w:rsidR="007B3021">
              <w:rPr>
                <w:rFonts w:ascii="Calibri" w:hAnsi="Calibri"/>
                <w:sz w:val="22"/>
                <w:lang w:val="nl-NL"/>
              </w:rPr>
              <w:t>opmerking</w:t>
            </w:r>
            <w:r w:rsidRPr="0022518C">
              <w:rPr>
                <w:rFonts w:ascii="Calibri" w:hAnsi="Calibri"/>
                <w:sz w:val="22"/>
                <w:lang w:val="nl-NL"/>
              </w:rPr>
              <w:t>.”</w:t>
            </w:r>
            <w:r w:rsidR="00A33DDA" w:rsidRPr="008B07E6">
              <w:rPr>
                <w:rFonts w:ascii="Calibri" w:hAnsi="Calibri"/>
                <w:sz w:val="22"/>
              </w:rPr>
              <w:br/>
            </w:r>
            <w:r w:rsidRPr="0022518C">
              <w:rPr>
                <w:rFonts w:ascii="Calibri" w:hAnsi="Calibri"/>
                <w:sz w:val="22"/>
                <w:lang w:val="nl-NL"/>
              </w:rPr>
              <w:t>“Iedereen maakt fouten!”</w:t>
            </w:r>
          </w:p>
        </w:tc>
      </w:tr>
      <w:tr w:rsidR="00A33DDA" w14:paraId="67DB6F7E" w14:textId="77777777" w:rsidTr="0022518C">
        <w:trPr>
          <w:trHeight w:val="1105"/>
        </w:trPr>
        <w:tc>
          <w:tcPr>
            <w:tcW w:w="4248" w:type="dxa"/>
            <w:vAlign w:val="center"/>
          </w:tcPr>
          <w:p w14:paraId="12E0391F" w14:textId="77777777" w:rsidR="00A33DDA" w:rsidRPr="008B07E6" w:rsidRDefault="00A33DDA" w:rsidP="00801B78">
            <w:pPr>
              <w:ind w:left="450" w:hanging="450"/>
              <w:rPr>
                <w:b/>
              </w:rPr>
            </w:pPr>
            <w:r w:rsidRPr="008B07E6">
              <w:rPr>
                <w:b/>
              </w:rPr>
              <w:t>9.</w:t>
            </w:r>
            <w:r w:rsidRPr="008B07E6">
              <w:rPr>
                <w:b/>
              </w:rPr>
              <w:tab/>
            </w:r>
            <w:r w:rsidR="0022518C" w:rsidRPr="0022518C">
              <w:rPr>
                <w:b/>
                <w:lang w:val="nl-NL"/>
              </w:rPr>
              <w:t>Deel de verantwoordelijkheid</w:t>
            </w:r>
          </w:p>
        </w:tc>
        <w:tc>
          <w:tcPr>
            <w:tcW w:w="4500" w:type="dxa"/>
            <w:vAlign w:val="center"/>
          </w:tcPr>
          <w:p w14:paraId="3EFC15C1" w14:textId="77777777" w:rsidR="00A33DDA" w:rsidRPr="008B07E6" w:rsidRDefault="0022518C" w:rsidP="0022518C">
            <w:pPr>
              <w:ind w:left="126"/>
            </w:pPr>
            <w:r w:rsidRPr="0022518C">
              <w:rPr>
                <w:lang w:val="nl-NL"/>
              </w:rPr>
              <w:t>“We moeten er goed op letten dat we dit allemaal aan de klas uit kunnen leggen.”</w:t>
            </w:r>
          </w:p>
        </w:tc>
      </w:tr>
      <w:tr w:rsidR="00A33DDA" w14:paraId="08FC957C" w14:textId="77777777" w:rsidTr="0022518C">
        <w:trPr>
          <w:trHeight w:val="1106"/>
        </w:trPr>
        <w:tc>
          <w:tcPr>
            <w:tcW w:w="4248" w:type="dxa"/>
            <w:vAlign w:val="center"/>
          </w:tcPr>
          <w:p w14:paraId="68512191" w14:textId="77777777" w:rsidR="00A33DDA" w:rsidRPr="008B07E6" w:rsidRDefault="00A33DDA" w:rsidP="00801B78">
            <w:pPr>
              <w:ind w:left="450" w:hanging="450"/>
              <w:rPr>
                <w:b/>
              </w:rPr>
            </w:pPr>
            <w:r w:rsidRPr="008B07E6">
              <w:rPr>
                <w:b/>
              </w:rPr>
              <w:t>10.</w:t>
            </w:r>
            <w:r w:rsidRPr="008B07E6">
              <w:rPr>
                <w:b/>
              </w:rPr>
              <w:tab/>
            </w:r>
            <w:r w:rsidR="0022518C" w:rsidRPr="0022518C">
              <w:rPr>
                <w:b/>
                <w:lang w:val="nl-NL"/>
              </w:rPr>
              <w:t>Kom tot overeenstemming</w:t>
            </w:r>
          </w:p>
        </w:tc>
        <w:tc>
          <w:tcPr>
            <w:tcW w:w="4500" w:type="dxa"/>
            <w:vAlign w:val="center"/>
          </w:tcPr>
          <w:p w14:paraId="0B81ADFE" w14:textId="77777777" w:rsidR="00A33DDA" w:rsidRPr="008B07E6" w:rsidRDefault="0022518C" w:rsidP="007B3021">
            <w:pPr>
              <w:ind w:left="126"/>
            </w:pPr>
            <w:r w:rsidRPr="0022518C">
              <w:rPr>
                <w:lang w:val="nl-NL"/>
              </w:rPr>
              <w:t xml:space="preserve">“We snappen het grote plaatje, maar we moeten </w:t>
            </w:r>
            <w:r w:rsidR="007B3021">
              <w:rPr>
                <w:lang w:val="nl-NL"/>
              </w:rPr>
              <w:t xml:space="preserve">het </w:t>
            </w:r>
            <w:r w:rsidRPr="0022518C">
              <w:rPr>
                <w:lang w:val="nl-NL"/>
              </w:rPr>
              <w:t xml:space="preserve">wel nog </w:t>
            </w:r>
            <w:r w:rsidR="007B3021">
              <w:rPr>
                <w:lang w:val="nl-NL"/>
              </w:rPr>
              <w:t>eens worden</w:t>
            </w:r>
            <w:r w:rsidRPr="0022518C">
              <w:rPr>
                <w:lang w:val="nl-NL"/>
              </w:rPr>
              <w:t xml:space="preserve"> hoe we het gaan presenteren."</w:t>
            </w:r>
          </w:p>
        </w:tc>
      </w:tr>
    </w:tbl>
    <w:p w14:paraId="5CFF6FF7" w14:textId="77777777" w:rsidR="00A33DDA" w:rsidRPr="0089704C" w:rsidRDefault="00A33DDA" w:rsidP="00A33DDA"/>
    <w:p w14:paraId="4E77403B" w14:textId="77777777" w:rsidR="00A33DDA" w:rsidRPr="00B50F48" w:rsidRDefault="00A33DDA" w:rsidP="00A33DDA">
      <w:pPr>
        <w:pStyle w:val="Kop2"/>
      </w:pPr>
      <w:bookmarkStart w:id="8" w:name="_Toc149986051"/>
      <w:r>
        <w:lastRenderedPageBreak/>
        <w:t>6</w:t>
      </w:r>
      <w:r>
        <w:tab/>
      </w:r>
      <w:bookmarkEnd w:id="8"/>
      <w:r w:rsidR="0022518C" w:rsidRPr="0022518C">
        <w:rPr>
          <w:lang w:val="nl-NL"/>
        </w:rPr>
        <w:t>De rol van de docent bij kleine groepsbesprekingen</w:t>
      </w:r>
    </w:p>
    <w:p w14:paraId="4FE7E7AE" w14:textId="77777777" w:rsidR="00A33DDA" w:rsidRDefault="00A33DDA" w:rsidP="00A33DDA">
      <w:pPr>
        <w:pBdr>
          <w:top w:val="single" w:sz="6" w:space="1" w:color="auto"/>
          <w:left w:val="single" w:sz="6" w:space="4" w:color="auto"/>
          <w:bottom w:val="single" w:sz="6" w:space="1" w:color="auto"/>
          <w:right w:val="single" w:sz="6" w:space="7" w:color="auto"/>
        </w:pBdr>
        <w:rPr>
          <w:b/>
        </w:rPr>
      </w:pPr>
    </w:p>
    <w:p w14:paraId="0EAFECA9" w14:textId="77777777" w:rsidR="00A33DDA" w:rsidRDefault="0022518C" w:rsidP="00A33DDA">
      <w:pPr>
        <w:pBdr>
          <w:top w:val="single" w:sz="6" w:space="1" w:color="auto"/>
          <w:left w:val="single" w:sz="6" w:space="4" w:color="auto"/>
          <w:bottom w:val="single" w:sz="6" w:space="1" w:color="auto"/>
          <w:right w:val="single" w:sz="6" w:space="7" w:color="auto"/>
        </w:pBdr>
      </w:pPr>
      <w:r w:rsidRPr="0022518C">
        <w:rPr>
          <w:b/>
          <w:lang w:val="nl-NL"/>
        </w:rPr>
        <w:t>Zorg dat het doel van de opdracht helder is</w:t>
      </w:r>
      <w:r w:rsidRPr="0022518C">
        <w:rPr>
          <w:b/>
          <w:lang w:val="nl-NL"/>
        </w:rPr>
        <w:br/>
      </w:r>
      <w:r w:rsidRPr="0022518C">
        <w:rPr>
          <w:lang w:val="nl-NL"/>
        </w:rPr>
        <w:t>Leg uit wat de opdracht is en hoe ze eraan moeten werken.</w:t>
      </w:r>
      <w:r w:rsidR="00A33DDA">
        <w:t xml:space="preserve"> </w:t>
      </w:r>
      <w:r w:rsidRPr="0022518C">
        <w:rPr>
          <w:lang w:val="nl-NL"/>
        </w:rPr>
        <w:t>Leg ook uit waarom ze op deze manier moeten werken.</w:t>
      </w:r>
      <w:r w:rsidR="00B31CCE">
        <w:rPr>
          <w:lang w:val="nl-NL"/>
        </w:rPr>
        <w:t xml:space="preserve"> </w:t>
      </w:r>
      <w:r w:rsidRPr="0022518C">
        <w:rPr>
          <w:lang w:val="nl-NL"/>
        </w:rPr>
        <w:t>‘Haast je niet, neem je tijd.</w:t>
      </w:r>
      <w:r w:rsidR="00B31CCE">
        <w:rPr>
          <w:lang w:val="nl-NL"/>
        </w:rPr>
        <w:t xml:space="preserve"> </w:t>
      </w:r>
      <w:r w:rsidRPr="0022518C">
        <w:rPr>
          <w:lang w:val="nl-NL"/>
        </w:rPr>
        <w:t>Het gaat hier niet om de antwoorden.</w:t>
      </w:r>
      <w:r w:rsidR="00B31CCE">
        <w:rPr>
          <w:lang w:val="nl-NL"/>
        </w:rPr>
        <w:t xml:space="preserve"> </w:t>
      </w:r>
      <w:r w:rsidRPr="0022518C">
        <w:rPr>
          <w:lang w:val="nl-NL"/>
        </w:rPr>
        <w:t xml:space="preserve">De </w:t>
      </w:r>
      <w:r w:rsidRPr="0022518C">
        <w:rPr>
          <w:i/>
          <w:lang w:val="nl-NL"/>
        </w:rPr>
        <w:t>redenen</w:t>
      </w:r>
      <w:r w:rsidRPr="0022518C">
        <w:rPr>
          <w:lang w:val="nl-NL"/>
        </w:rPr>
        <w:t xml:space="preserve"> voor die antwoorden zijn belangrijk.</w:t>
      </w:r>
      <w:r w:rsidR="00B31CCE">
        <w:rPr>
          <w:lang w:val="nl-NL"/>
        </w:rPr>
        <w:t xml:space="preserve"> </w:t>
      </w:r>
      <w:r w:rsidRPr="0022518C">
        <w:rPr>
          <w:lang w:val="nl-NL"/>
        </w:rPr>
        <w:t>Je hoeft het niet af te krijgen, maar je moet in elk geval iets toe kunnen lichten aan de klas.’</w:t>
      </w:r>
      <w:r w:rsidR="00A33DDA">
        <w:rPr>
          <w:b/>
        </w:rPr>
        <w:br/>
      </w:r>
    </w:p>
    <w:p w14:paraId="0E16B8D5" w14:textId="77777777" w:rsidR="00A33DDA" w:rsidRDefault="0022518C" w:rsidP="00A33DDA">
      <w:pPr>
        <w:pBdr>
          <w:top w:val="single" w:sz="6" w:space="1" w:color="auto"/>
          <w:left w:val="single" w:sz="6" w:space="4" w:color="auto"/>
          <w:bottom w:val="single" w:sz="6" w:space="1" w:color="auto"/>
          <w:right w:val="single" w:sz="6" w:space="7" w:color="auto"/>
        </w:pBdr>
      </w:pPr>
      <w:r w:rsidRPr="0022518C">
        <w:rPr>
          <w:b/>
          <w:lang w:val="nl-NL"/>
        </w:rPr>
        <w:t>Pas steeds de ‘stelregels’ toe</w:t>
      </w:r>
      <w:r w:rsidRPr="0022518C">
        <w:rPr>
          <w:b/>
          <w:lang w:val="nl-NL"/>
        </w:rPr>
        <w:br/>
      </w:r>
      <w:r w:rsidRPr="0022518C">
        <w:rPr>
          <w:lang w:val="nl-NL"/>
        </w:rPr>
        <w:t>Probeer er voor te zorgen dat de leerlingen de ‘stelregels’ die op het begin besproken waren nog steeds weten.</w:t>
      </w:r>
      <w:r w:rsidR="00707C00">
        <w:rPr>
          <w:lang w:val="nl-NL"/>
        </w:rPr>
        <w:t xml:space="preserve"> </w:t>
      </w:r>
      <w:r w:rsidRPr="00697182">
        <w:rPr>
          <w:lang w:val="nl-NL"/>
        </w:rPr>
        <w:t xml:space="preserve">Moedig leerlingen aan om </w:t>
      </w:r>
      <w:r w:rsidR="00697182" w:rsidRPr="00697182">
        <w:rPr>
          <w:lang w:val="nl-NL"/>
        </w:rPr>
        <w:t>verantwoordelijkheid te nemen voor elkaars begrip.</w:t>
      </w:r>
      <w:r w:rsidR="00707C00">
        <w:rPr>
          <w:lang w:val="nl-NL"/>
        </w:rPr>
        <w:t xml:space="preserve"> </w:t>
      </w:r>
      <w:r w:rsidR="00697182" w:rsidRPr="00697182">
        <w:rPr>
          <w:lang w:val="nl-NL"/>
        </w:rPr>
        <w:t>‘Ik vraag zo meteen aan één van jullie om dit aan de klas uit te leggen – dus zorg ervoor dat jullie het allemaal begrijpen.’</w:t>
      </w:r>
      <w:r w:rsidR="00A33DDA">
        <w:rPr>
          <w:b/>
        </w:rPr>
        <w:br/>
      </w:r>
    </w:p>
    <w:p w14:paraId="18BD8804" w14:textId="77777777" w:rsidR="00A33DDA" w:rsidRDefault="00697182" w:rsidP="00A33DDA">
      <w:pPr>
        <w:pBdr>
          <w:top w:val="single" w:sz="6" w:space="1" w:color="auto"/>
          <w:left w:val="single" w:sz="6" w:space="4" w:color="auto"/>
          <w:bottom w:val="single" w:sz="6" w:space="1" w:color="auto"/>
          <w:right w:val="single" w:sz="6" w:space="7" w:color="auto"/>
        </w:pBdr>
      </w:pPr>
      <w:r w:rsidRPr="00697182">
        <w:rPr>
          <w:b/>
          <w:lang w:val="nl-NL"/>
        </w:rPr>
        <w:t>Luister voordat u ingrijpt</w:t>
      </w:r>
      <w:r w:rsidRPr="00697182">
        <w:rPr>
          <w:b/>
          <w:lang w:val="nl-NL"/>
        </w:rPr>
        <w:br/>
      </w:r>
      <w:r w:rsidRPr="00697182">
        <w:rPr>
          <w:lang w:val="nl-NL"/>
        </w:rPr>
        <w:t>Wanneer u bij een groep komt, luister dan eerst op een afstandje naar de discussie voordat u ingrijpt.</w:t>
      </w:r>
      <w:r w:rsidR="00707C00">
        <w:rPr>
          <w:lang w:val="nl-NL"/>
        </w:rPr>
        <w:t xml:space="preserve"> </w:t>
      </w:r>
      <w:r w:rsidRPr="00697182">
        <w:rPr>
          <w:lang w:val="nl-NL"/>
        </w:rPr>
        <w:t>Het is veel te eenvoudig om bij een groep binnen te vallen met een vooropgezet plan waardoor hun aandacht afgeleid wordt van de ideeën die zij bespreken.</w:t>
      </w:r>
      <w:r w:rsidR="00707C00">
        <w:rPr>
          <w:lang w:val="nl-NL"/>
        </w:rPr>
        <w:t xml:space="preserve"> </w:t>
      </w:r>
      <w:r w:rsidRPr="00697182">
        <w:rPr>
          <w:lang w:val="nl-NL"/>
        </w:rPr>
        <w:t>Dit is niet alleen vervelend en storend (voor de groep), het hindert ook de concentratie van de leerlingen.</w:t>
      </w:r>
      <w:r w:rsidR="00A33DDA">
        <w:br/>
      </w:r>
    </w:p>
    <w:p w14:paraId="3A17C39E" w14:textId="77777777" w:rsidR="00A33DDA" w:rsidRDefault="00697182" w:rsidP="00A33DDA">
      <w:pPr>
        <w:pBdr>
          <w:top w:val="single" w:sz="6" w:space="1" w:color="auto"/>
          <w:left w:val="single" w:sz="6" w:space="4" w:color="auto"/>
          <w:bottom w:val="single" w:sz="6" w:space="1" w:color="auto"/>
          <w:right w:val="single" w:sz="6" w:space="7" w:color="auto"/>
        </w:pBdr>
        <w:rPr>
          <w:rStyle w:val="tw4winMark"/>
        </w:rPr>
      </w:pPr>
      <w:r w:rsidRPr="00697182">
        <w:rPr>
          <w:b/>
          <w:lang w:val="nl-NL"/>
        </w:rPr>
        <w:t>Doe mee, oordeel niet</w:t>
      </w:r>
      <w:r w:rsidRPr="00697182">
        <w:rPr>
          <w:b/>
          <w:lang w:val="nl-NL"/>
        </w:rPr>
        <w:br/>
      </w:r>
      <w:r w:rsidRPr="00697182">
        <w:rPr>
          <w:lang w:val="nl-NL"/>
        </w:rPr>
        <w:t>Probeer deel te nemen als een lid van de groep en niet als een autoriteit.</w:t>
      </w:r>
      <w:r w:rsidR="00707C00">
        <w:rPr>
          <w:lang w:val="nl-NL"/>
        </w:rPr>
        <w:t xml:space="preserve"> </w:t>
      </w:r>
      <w:r w:rsidRPr="00697182">
        <w:rPr>
          <w:lang w:val="nl-NL"/>
        </w:rPr>
        <w:t>Wanneer docenten een kritische rol aannemen, proberen leerlingen te ‘raden wat de docent in zijn hoofd heeft’ in plaats van zelfstandig na te denken:</w:t>
      </w:r>
      <w:r w:rsidR="00707C00">
        <w:rPr>
          <w:lang w:val="nl-NL"/>
        </w:rPr>
        <w:t xml:space="preserve"> </w:t>
      </w:r>
      <w:r w:rsidRPr="00697182">
        <w:rPr>
          <w:lang w:val="nl-NL"/>
        </w:rPr>
        <w:t>‘Wilt u dat we zeggen wat we denken of wat we denken dat u wilt horen?’</w:t>
      </w:r>
    </w:p>
    <w:p w14:paraId="3CB846C9" w14:textId="77777777" w:rsidR="00707C00" w:rsidRDefault="00707C00" w:rsidP="00A33DDA">
      <w:pPr>
        <w:pBdr>
          <w:top w:val="single" w:sz="6" w:space="1" w:color="auto"/>
          <w:left w:val="single" w:sz="6" w:space="4" w:color="auto"/>
          <w:bottom w:val="single" w:sz="6" w:space="1" w:color="auto"/>
          <w:right w:val="single" w:sz="6" w:space="7" w:color="auto"/>
        </w:pBdr>
      </w:pPr>
    </w:p>
    <w:p w14:paraId="04806451" w14:textId="77777777" w:rsidR="00A33DDA" w:rsidRDefault="00697182" w:rsidP="00A33DDA">
      <w:pPr>
        <w:pBdr>
          <w:top w:val="single" w:sz="6" w:space="1" w:color="auto"/>
          <w:left w:val="single" w:sz="6" w:space="4" w:color="auto"/>
          <w:bottom w:val="single" w:sz="6" w:space="1" w:color="auto"/>
          <w:right w:val="single" w:sz="6" w:space="7" w:color="auto"/>
        </w:pBdr>
        <w:rPr>
          <w:caps/>
        </w:rPr>
      </w:pPr>
      <w:r w:rsidRPr="005270AE">
        <w:rPr>
          <w:b/>
          <w:lang w:val="nl-NL"/>
        </w:rPr>
        <w:t>Vraag leerlingen om te beschrijven, uit te leggen en te interpreteren</w:t>
      </w:r>
      <w:r w:rsidRPr="005270AE">
        <w:rPr>
          <w:b/>
          <w:lang w:val="nl-NL"/>
        </w:rPr>
        <w:br/>
      </w:r>
      <w:r w:rsidRPr="005270AE">
        <w:rPr>
          <w:lang w:val="nl-NL"/>
        </w:rPr>
        <w:t xml:space="preserve">Het doel van ertussen komen is om </w:t>
      </w:r>
      <w:r w:rsidR="005270AE" w:rsidRPr="005270AE">
        <w:rPr>
          <w:lang w:val="nl-NL"/>
        </w:rPr>
        <w:t>de diepgang van hun reflectieve gedachtegang te vergroten.</w:t>
      </w:r>
      <w:r w:rsidR="00707C00">
        <w:rPr>
          <w:lang w:val="nl-NL"/>
        </w:rPr>
        <w:t xml:space="preserve"> </w:t>
      </w:r>
      <w:r w:rsidR="005270AE" w:rsidRPr="005270AE">
        <w:rPr>
          <w:lang w:val="nl-NL"/>
        </w:rPr>
        <w:t>Daag leerlingen uit om te beschrijven wat ze doen (vrij makkelijk), om iets uit te leggen (‘Begrijp je wat dat betekent?’)</w:t>
      </w:r>
      <w:r w:rsidR="00707C00">
        <w:rPr>
          <w:lang w:val="nl-NL"/>
        </w:rPr>
        <w:t xml:space="preserve"> </w:t>
      </w:r>
      <w:r w:rsidR="007B3021">
        <w:rPr>
          <w:lang w:val="nl-NL"/>
        </w:rPr>
        <w:t>of om iets uit te leggen (‘K</w:t>
      </w:r>
      <w:r w:rsidR="005270AE" w:rsidRPr="005270AE">
        <w:rPr>
          <w:lang w:val="nl-NL"/>
        </w:rPr>
        <w:t>un je ons laten zien waarom je dat zegt?’).</w:t>
      </w:r>
      <w:r w:rsidR="00A33DDA">
        <w:rPr>
          <w:caps/>
        </w:rPr>
        <w:br/>
      </w:r>
    </w:p>
    <w:p w14:paraId="4C951BFE" w14:textId="77777777" w:rsidR="00A33DDA" w:rsidRDefault="005270AE" w:rsidP="00A33DDA">
      <w:pPr>
        <w:pBdr>
          <w:top w:val="single" w:sz="6" w:space="1" w:color="auto"/>
          <w:left w:val="single" w:sz="6" w:space="4" w:color="auto"/>
          <w:bottom w:val="single" w:sz="6" w:space="1" w:color="auto"/>
          <w:right w:val="single" w:sz="6" w:space="7" w:color="auto"/>
        </w:pBdr>
      </w:pPr>
      <w:r w:rsidRPr="005270AE">
        <w:rPr>
          <w:b/>
          <w:lang w:val="nl-NL"/>
        </w:rPr>
        <w:t>Laat de leerling het denkwerk doen</w:t>
      </w:r>
      <w:r w:rsidRPr="005270AE">
        <w:rPr>
          <w:b/>
          <w:lang w:val="nl-NL"/>
        </w:rPr>
        <w:br/>
      </w:r>
      <w:r w:rsidRPr="005270AE">
        <w:rPr>
          <w:lang w:val="nl-NL"/>
        </w:rPr>
        <w:t>Heel veel leerlingen zijn experts in de docent het werk laten doen!</w:t>
      </w:r>
      <w:r w:rsidR="0052716D">
        <w:rPr>
          <w:lang w:val="nl-NL"/>
        </w:rPr>
        <w:t xml:space="preserve"> </w:t>
      </w:r>
      <w:r w:rsidRPr="005270AE">
        <w:rPr>
          <w:lang w:val="nl-NL"/>
        </w:rPr>
        <w:t>Ze weten dat als ze lang genoeg doen of ze er niks van snappen, dat de docent het uiteindelijk wel over zal nemen.</w:t>
      </w:r>
      <w:r w:rsidR="0052716D">
        <w:rPr>
          <w:lang w:val="nl-NL"/>
        </w:rPr>
        <w:t xml:space="preserve"> </w:t>
      </w:r>
      <w:r w:rsidRPr="005270AE">
        <w:rPr>
          <w:lang w:val="nl-NL"/>
        </w:rPr>
        <w:t>Probeer hier niet in te trappen.</w:t>
      </w:r>
      <w:r w:rsidR="0052716D">
        <w:rPr>
          <w:lang w:val="nl-NL"/>
        </w:rPr>
        <w:t xml:space="preserve"> </w:t>
      </w:r>
      <w:r w:rsidRPr="005270AE">
        <w:rPr>
          <w:lang w:val="nl-NL"/>
        </w:rPr>
        <w:t>Als een leerling aangeeft dat hij of zij iets niet uit kan leggen, vraag dan een ander lid van de groep om het uit te leggen, of vraag de leerling om een ander deel van het probleem te kiezen dat hij of zij wel uit kan leggen.</w:t>
      </w:r>
      <w:r w:rsidR="0052716D">
        <w:rPr>
          <w:lang w:val="nl-NL"/>
        </w:rPr>
        <w:t xml:space="preserve"> </w:t>
      </w:r>
      <w:r w:rsidRPr="005270AE">
        <w:rPr>
          <w:lang w:val="nl-NL"/>
        </w:rPr>
        <w:t>Laat ze niet gaan!</w:t>
      </w:r>
      <w:r w:rsidR="0052716D">
        <w:rPr>
          <w:lang w:val="nl-NL"/>
        </w:rPr>
        <w:t xml:space="preserve"> </w:t>
      </w:r>
      <w:r w:rsidRPr="005270AE">
        <w:rPr>
          <w:lang w:val="nl-NL"/>
        </w:rPr>
        <w:t>Wanneer een leerling de docent een vraag stelt, beantwoord deze dan niet (ten minste, niet direct).</w:t>
      </w:r>
      <w:r w:rsidR="0052716D">
        <w:rPr>
          <w:lang w:val="nl-NL"/>
        </w:rPr>
        <w:t xml:space="preserve"> </w:t>
      </w:r>
      <w:r w:rsidRPr="005270AE">
        <w:rPr>
          <w:lang w:val="nl-NL"/>
        </w:rPr>
        <w:t>Vraag iemand anders uit de groep om dat te doen.</w:t>
      </w:r>
      <w:r w:rsidR="00A33DDA">
        <w:br/>
      </w:r>
    </w:p>
    <w:p w14:paraId="0F5FAB54" w14:textId="77777777" w:rsidR="00A33DDA" w:rsidRDefault="005270AE" w:rsidP="00A33DDA">
      <w:pPr>
        <w:pBdr>
          <w:top w:val="single" w:sz="6" w:space="1" w:color="auto"/>
          <w:left w:val="single" w:sz="6" w:space="4" w:color="auto"/>
          <w:bottom w:val="single" w:sz="6" w:space="1" w:color="auto"/>
          <w:right w:val="single" w:sz="6" w:space="7" w:color="auto"/>
        </w:pBdr>
        <w:rPr>
          <w:sz w:val="20"/>
        </w:rPr>
      </w:pPr>
      <w:r w:rsidRPr="005270AE">
        <w:rPr>
          <w:b/>
          <w:lang w:val="nl-NL"/>
        </w:rPr>
        <w:t>Wees niet bang om discussies onopgelost te laten</w:t>
      </w:r>
      <w:r w:rsidR="00A33DDA">
        <w:rPr>
          <w:b/>
        </w:rPr>
        <w:br/>
      </w:r>
      <w:r w:rsidRPr="005270AE">
        <w:rPr>
          <w:lang w:val="nl-NL"/>
        </w:rPr>
        <w:t>Sommige docenten lossen de bespreking graag op voordat ze de groep verlaten.</w:t>
      </w:r>
      <w:r w:rsidR="003B2BDF">
        <w:rPr>
          <w:lang w:val="nl-NL"/>
        </w:rPr>
        <w:t xml:space="preserve"> </w:t>
      </w:r>
      <w:r w:rsidRPr="005270AE">
        <w:rPr>
          <w:lang w:val="nl-NL"/>
        </w:rPr>
        <w:t>Wanneer de docent de groep naar het antwoord leidt, en dan vertrekt, is de discussie over.</w:t>
      </w:r>
      <w:r w:rsidR="003B2BDF">
        <w:rPr>
          <w:lang w:val="nl-NL"/>
        </w:rPr>
        <w:t xml:space="preserve"> </w:t>
      </w:r>
      <w:r w:rsidRPr="005270AE">
        <w:rPr>
          <w:lang w:val="nl-NL"/>
        </w:rPr>
        <w:t>Leerlingen hebben niks meer om over na te denken, of ze gaan verder met een ander probleem.</w:t>
      </w:r>
      <w:r w:rsidR="003B2BDF">
        <w:rPr>
          <w:lang w:val="nl-NL"/>
        </w:rPr>
        <w:t xml:space="preserve"> </w:t>
      </w:r>
      <w:r w:rsidRPr="00BA7B45">
        <w:rPr>
          <w:lang w:val="nl-NL"/>
        </w:rPr>
        <w:t xml:space="preserve">Het is vaak beter om de interesse aan te wakkeren met een nieuwe interessante vraag die verder gaat met de discussie en dan de groep </w:t>
      </w:r>
      <w:r w:rsidR="00BA7B45" w:rsidRPr="00BA7B45">
        <w:rPr>
          <w:lang w:val="nl-NL"/>
        </w:rPr>
        <w:t>te verlaten om er</w:t>
      </w:r>
      <w:r w:rsidRPr="00BA7B45">
        <w:rPr>
          <w:lang w:val="nl-NL"/>
        </w:rPr>
        <w:t xml:space="preserve"> </w:t>
      </w:r>
      <w:r w:rsidR="00BA7B45" w:rsidRPr="00BA7B45">
        <w:rPr>
          <w:lang w:val="nl-NL"/>
        </w:rPr>
        <w:t>samen</w:t>
      </w:r>
      <w:r w:rsidRPr="00BA7B45">
        <w:rPr>
          <w:lang w:val="nl-NL"/>
        </w:rPr>
        <w:t xml:space="preserve"> aan te werken.</w:t>
      </w:r>
      <w:r w:rsidR="003B2BDF">
        <w:rPr>
          <w:lang w:val="nl-NL"/>
        </w:rPr>
        <w:t xml:space="preserve"> </w:t>
      </w:r>
      <w:r w:rsidR="00BA7B45" w:rsidRPr="00BA7B45">
        <w:rPr>
          <w:lang w:val="nl-NL"/>
        </w:rPr>
        <w:t>Keer na een paar minuten terug om uit te vinden wat er besloten is.</w:t>
      </w:r>
      <w:r w:rsidR="00A33DDA">
        <w:rPr>
          <w:sz w:val="20"/>
        </w:rPr>
        <w:br/>
      </w:r>
    </w:p>
    <w:p w14:paraId="643C7700" w14:textId="77777777" w:rsidR="00A33DDA" w:rsidRDefault="00A33DDA" w:rsidP="00A33DDA">
      <w:pPr>
        <w:pStyle w:val="Kop2"/>
      </w:pPr>
      <w:bookmarkStart w:id="9" w:name="_Toc149986052"/>
      <w:r>
        <w:lastRenderedPageBreak/>
        <w:t>7</w:t>
      </w:r>
      <w:r>
        <w:tab/>
      </w:r>
      <w:bookmarkEnd w:id="9"/>
      <w:r w:rsidR="00BA7B45" w:rsidRPr="00BA7B45">
        <w:rPr>
          <w:lang w:val="nl-NL"/>
        </w:rPr>
        <w:t>Het doel van een klassikale bespreking en de rol van de docent</w:t>
      </w:r>
    </w:p>
    <w:p w14:paraId="7EAE31C2" w14:textId="77777777" w:rsidR="00A33DDA" w:rsidRPr="00D91266" w:rsidRDefault="00BA7B45" w:rsidP="00A33DDA">
      <w:pPr>
        <w:pStyle w:val="Kop3"/>
      </w:pPr>
      <w:r w:rsidRPr="00BA7B45">
        <w:rPr>
          <w:lang w:val="nl-NL"/>
        </w:rPr>
        <w:t>De uiteindelijke klassikale bespreking is 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6373"/>
      </w:tblGrid>
      <w:tr w:rsidR="00A33DDA" w14:paraId="556C6FD3" w14:textId="77777777" w:rsidTr="007A0388">
        <w:tblPrEx>
          <w:tblCellMar>
            <w:top w:w="0" w:type="dxa"/>
            <w:bottom w:w="0" w:type="dxa"/>
          </w:tblCellMar>
        </w:tblPrEx>
        <w:tc>
          <w:tcPr>
            <w:tcW w:w="2718" w:type="dxa"/>
            <w:vAlign w:val="center"/>
          </w:tcPr>
          <w:p w14:paraId="7BB7DBDB" w14:textId="77777777" w:rsidR="00A33DDA" w:rsidRDefault="007A0388" w:rsidP="007A0388">
            <w:r w:rsidRPr="007A0388">
              <w:rPr>
                <w:b/>
                <w:lang w:val="nl-NL"/>
              </w:rPr>
              <w:t>Presenteren en verslag uitbrengen</w:t>
            </w:r>
          </w:p>
        </w:tc>
        <w:tc>
          <w:tcPr>
            <w:tcW w:w="6518" w:type="dxa"/>
            <w:vAlign w:val="center"/>
          </w:tcPr>
          <w:p w14:paraId="577A4E7A" w14:textId="77777777" w:rsidR="00A33DDA" w:rsidRDefault="00A33DDA"/>
          <w:p w14:paraId="0A218A25" w14:textId="77777777" w:rsidR="00A33DDA" w:rsidRDefault="007A0388">
            <w:r w:rsidRPr="007A0388">
              <w:rPr>
                <w:lang w:val="nl-NL"/>
              </w:rPr>
              <w:t>Leerlingen kunnen gevraagd worden om iets van wat ze gedaan hebben te beschrijven, een antwoord dat ze gevonden hebben en de methode waarmee ze het gevonden hebben te omschrijven, of om iets uit te leggen dat ze geleerd hebben.</w:t>
            </w:r>
            <w:r w:rsidR="003B2BDF">
              <w:rPr>
                <w:lang w:val="nl-NL"/>
              </w:rPr>
              <w:t xml:space="preserve"> </w:t>
            </w:r>
            <w:r w:rsidRPr="007A0388">
              <w:rPr>
                <w:lang w:val="nl-NL"/>
              </w:rPr>
              <w:t>Hun ideeën kunnen vergeleken worden en door de hele klas beoordeeld worden.</w:t>
            </w:r>
          </w:p>
          <w:p w14:paraId="43BD6F87" w14:textId="77777777" w:rsidR="00A33DDA" w:rsidRDefault="00A33DDA"/>
        </w:tc>
      </w:tr>
      <w:tr w:rsidR="00A33DDA" w14:paraId="1ED25DB1" w14:textId="77777777" w:rsidTr="007A0388">
        <w:tblPrEx>
          <w:tblCellMar>
            <w:top w:w="0" w:type="dxa"/>
            <w:bottom w:w="0" w:type="dxa"/>
          </w:tblCellMar>
        </w:tblPrEx>
        <w:tc>
          <w:tcPr>
            <w:tcW w:w="2718" w:type="dxa"/>
            <w:vAlign w:val="center"/>
          </w:tcPr>
          <w:p w14:paraId="3C0ACD11" w14:textId="77777777" w:rsidR="00A33DDA" w:rsidRDefault="00A33DDA"/>
          <w:p w14:paraId="0569CFBC" w14:textId="77777777" w:rsidR="00A33DDA" w:rsidRDefault="007A0388" w:rsidP="007A0388">
            <w:r w:rsidRPr="007A0388">
              <w:rPr>
                <w:b/>
                <w:lang w:val="nl-NL"/>
              </w:rPr>
              <w:t>Herkennen en op waarde schatten</w:t>
            </w:r>
          </w:p>
        </w:tc>
        <w:tc>
          <w:tcPr>
            <w:tcW w:w="6518" w:type="dxa"/>
            <w:vAlign w:val="center"/>
          </w:tcPr>
          <w:p w14:paraId="47530882" w14:textId="77777777" w:rsidR="00A33DDA" w:rsidRDefault="00A33DDA"/>
          <w:p w14:paraId="577A3951" w14:textId="77777777" w:rsidR="00A33DDA" w:rsidRDefault="007A0388">
            <w:r w:rsidRPr="007A0388">
              <w:rPr>
                <w:lang w:val="nl-NL"/>
              </w:rPr>
              <w:t>Een aantal ideeën uit de discussie zullen belangrijker en betekenisvoller zijn dan andere.</w:t>
            </w:r>
            <w:r w:rsidR="003B2BDF">
              <w:rPr>
                <w:lang w:val="nl-NL"/>
              </w:rPr>
              <w:t xml:space="preserve"> </w:t>
            </w:r>
            <w:r w:rsidRPr="007A0388">
              <w:rPr>
                <w:lang w:val="nl-NL"/>
              </w:rPr>
              <w:t>Het is de rol van de docent om deze ‘grote ideeën’ eruit te halen, daar de aandacht op te vestigen en ze status en waarde te geven.</w:t>
            </w:r>
          </w:p>
          <w:p w14:paraId="06F5CD51" w14:textId="77777777" w:rsidR="00A33DDA" w:rsidRDefault="00A33DDA"/>
        </w:tc>
      </w:tr>
      <w:tr w:rsidR="00A33DDA" w14:paraId="2D9D4E35" w14:textId="77777777" w:rsidTr="007A0388">
        <w:tblPrEx>
          <w:tblCellMar>
            <w:top w:w="0" w:type="dxa"/>
            <w:bottom w:w="0" w:type="dxa"/>
          </w:tblCellMar>
        </w:tblPrEx>
        <w:tc>
          <w:tcPr>
            <w:tcW w:w="2718" w:type="dxa"/>
            <w:vAlign w:val="center"/>
          </w:tcPr>
          <w:p w14:paraId="07610ACC" w14:textId="77777777" w:rsidR="00A33DDA" w:rsidRDefault="00A33DDA"/>
          <w:p w14:paraId="30E7F021" w14:textId="77777777" w:rsidR="00A33DDA" w:rsidRDefault="007A0388">
            <w:r w:rsidRPr="007A0388">
              <w:rPr>
                <w:b/>
                <w:lang w:val="nl-NL"/>
              </w:rPr>
              <w:t>Generaliseren en het leggen van verbanden</w:t>
            </w:r>
          </w:p>
          <w:p w14:paraId="4CF3E86C" w14:textId="77777777" w:rsidR="00A33DDA" w:rsidRDefault="00A33DDA"/>
        </w:tc>
        <w:tc>
          <w:tcPr>
            <w:tcW w:w="6518" w:type="dxa"/>
            <w:vAlign w:val="center"/>
          </w:tcPr>
          <w:p w14:paraId="4428472F" w14:textId="77777777" w:rsidR="00A33DDA" w:rsidRDefault="00A33DDA"/>
          <w:p w14:paraId="583FA8A5" w14:textId="77777777" w:rsidR="00A33DDA" w:rsidRDefault="007A0388">
            <w:r w:rsidRPr="007A0388">
              <w:rPr>
                <w:lang w:val="nl-NL"/>
              </w:rPr>
              <w:t>Hierbij moet getoond worden hoe de ideeën die tot stand kwamen in de bespreking ontwikkeld kunnen worden en in andere situaties gebruikt kunnen worden.</w:t>
            </w:r>
            <w:r w:rsidR="003B2BDF">
              <w:rPr>
                <w:lang w:val="nl-NL"/>
              </w:rPr>
              <w:t xml:space="preserve"> </w:t>
            </w:r>
            <w:r w:rsidRPr="007A0388">
              <w:rPr>
                <w:lang w:val="nl-NL"/>
              </w:rPr>
              <w:t>Het leren wordt zo in een bredere context geplaatst.</w:t>
            </w:r>
          </w:p>
          <w:p w14:paraId="1D35A23A" w14:textId="77777777" w:rsidR="00A33DDA" w:rsidRDefault="00A33DDA"/>
        </w:tc>
      </w:tr>
    </w:tbl>
    <w:p w14:paraId="06CE1782" w14:textId="77777777" w:rsidR="00A33DDA" w:rsidRDefault="00A33DDA" w:rsidP="00A33DDA">
      <w:pPr>
        <w:pStyle w:val="Kop3"/>
      </w:pPr>
    </w:p>
    <w:p w14:paraId="2B6877F2" w14:textId="77777777" w:rsidR="00A33DDA" w:rsidRPr="00D91266" w:rsidRDefault="007A0388" w:rsidP="00A33DDA">
      <w:pPr>
        <w:pStyle w:val="Kop3"/>
      </w:pPr>
      <w:r w:rsidRPr="007A0388">
        <w:rPr>
          <w:lang w:val="nl-NL"/>
        </w:rPr>
        <w:t>De rol van de docent is om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55"/>
      </w:tblGrid>
      <w:tr w:rsidR="00A33DDA" w14:paraId="7AD2EA6E" w14:textId="77777777" w:rsidTr="00137A94">
        <w:tblPrEx>
          <w:tblCellMar>
            <w:top w:w="0" w:type="dxa"/>
            <w:bottom w:w="0" w:type="dxa"/>
          </w:tblCellMar>
        </w:tblPrEx>
        <w:tc>
          <w:tcPr>
            <w:tcW w:w="9083" w:type="dxa"/>
          </w:tcPr>
          <w:p w14:paraId="61CE4EB6" w14:textId="77777777" w:rsidR="00A33DDA" w:rsidRDefault="007A0388">
            <w:r w:rsidRPr="007A0388">
              <w:rPr>
                <w:b/>
                <w:lang w:val="nl-NL"/>
              </w:rPr>
              <w:t>Vooral</w:t>
            </w:r>
            <w:r w:rsidRPr="007A0388">
              <w:rPr>
                <w:lang w:val="nl-NL"/>
              </w:rPr>
              <w:t xml:space="preserve"> een “voorzitter" te zijn die:</w:t>
            </w:r>
          </w:p>
          <w:p w14:paraId="42AE871D" w14:textId="77777777" w:rsidR="00A33DDA" w:rsidRDefault="00A33DDA"/>
          <w:p w14:paraId="3C824C10" w14:textId="77777777" w:rsidR="00A33DDA" w:rsidRDefault="00137A94">
            <w:r w:rsidRPr="00137A94">
              <w:rPr>
                <w:lang w:val="nl-NL"/>
              </w:rPr>
              <w:t>De lijn van het gesprek uitzet en iedereen een kans geeft om deel te nemen.</w:t>
            </w:r>
          </w:p>
          <w:p w14:paraId="6DACC432" w14:textId="77777777" w:rsidR="00A33DDA" w:rsidRDefault="00137A94">
            <w:r w:rsidRPr="00137A94">
              <w:rPr>
                <w:lang w:val="nl-NL"/>
              </w:rPr>
              <w:t>Niet de spreker onderbreekt of dat van anderen toestaat.</w:t>
            </w:r>
          </w:p>
          <w:p w14:paraId="17EFAFD2" w14:textId="77777777" w:rsidR="00A33DDA" w:rsidRDefault="00137A94">
            <w:r w:rsidRPr="00137A94">
              <w:rPr>
                <w:lang w:val="nl-NL"/>
              </w:rPr>
              <w:t>Ieders mening waardeert en niet zijn eigen mening naar voren duwt.</w:t>
            </w:r>
          </w:p>
          <w:p w14:paraId="6138D64A" w14:textId="77777777" w:rsidR="00A33DDA" w:rsidRDefault="00137A94">
            <w:r w:rsidRPr="00137A94">
              <w:rPr>
                <w:lang w:val="nl-NL"/>
              </w:rPr>
              <w:t>Leerlingen helpt hun eigen ideeën te verduidelijken in hun eigen woorden.</w:t>
            </w:r>
          </w:p>
          <w:p w14:paraId="5C81CE44" w14:textId="77777777" w:rsidR="00A33DDA" w:rsidRDefault="00A33DDA"/>
        </w:tc>
      </w:tr>
      <w:tr w:rsidR="00A33DDA" w14:paraId="711C08E3" w14:textId="77777777" w:rsidTr="00137A94">
        <w:tblPrEx>
          <w:tblCellMar>
            <w:top w:w="0" w:type="dxa"/>
            <w:bottom w:w="0" w:type="dxa"/>
          </w:tblCellMar>
        </w:tblPrEx>
        <w:tc>
          <w:tcPr>
            <w:tcW w:w="9083" w:type="dxa"/>
          </w:tcPr>
          <w:p w14:paraId="0878751A" w14:textId="77777777" w:rsidR="00A33DDA" w:rsidRDefault="00137A94">
            <w:r w:rsidRPr="00137A94">
              <w:rPr>
                <w:b/>
                <w:lang w:val="nl-NL"/>
              </w:rPr>
              <w:t>Af en toe</w:t>
            </w:r>
            <w:r w:rsidRPr="00137A94">
              <w:rPr>
                <w:lang w:val="nl-NL"/>
              </w:rPr>
              <w:t xml:space="preserve"> een “Vrager” of “Uitdager” te zijn die:</w:t>
            </w:r>
          </w:p>
          <w:p w14:paraId="103112BB" w14:textId="77777777" w:rsidR="00A33DDA" w:rsidRDefault="00A33DDA"/>
          <w:p w14:paraId="45A850D2" w14:textId="77777777" w:rsidR="00A33DDA" w:rsidRDefault="00137A94">
            <w:r w:rsidRPr="00137A94">
              <w:rPr>
                <w:lang w:val="nl-NL"/>
              </w:rPr>
              <w:t>Een nieuw idee inbrengt wanneer de discussie inzakt.</w:t>
            </w:r>
          </w:p>
          <w:p w14:paraId="65316DAA" w14:textId="77777777" w:rsidR="00A33DDA" w:rsidRDefault="00137A94">
            <w:r w:rsidRPr="00137A94">
              <w:rPr>
                <w:lang w:val="nl-NL"/>
              </w:rPr>
              <w:t>Verder gaat op een mening.</w:t>
            </w:r>
          </w:p>
          <w:p w14:paraId="344909BF" w14:textId="77777777" w:rsidR="00A33DDA" w:rsidRDefault="00137A94">
            <w:r w:rsidRPr="00137A94">
              <w:rPr>
                <w:lang w:val="nl-NL"/>
              </w:rPr>
              <w:t>De advocaat van de duivel speelt.</w:t>
            </w:r>
          </w:p>
          <w:p w14:paraId="7107A8F2" w14:textId="77777777" w:rsidR="00A33DDA" w:rsidRDefault="00137A94">
            <w:r w:rsidRPr="00137A94">
              <w:rPr>
                <w:lang w:val="nl-NL"/>
              </w:rPr>
              <w:t>Zich concentreert op een belangrijk idee.</w:t>
            </w:r>
          </w:p>
          <w:p w14:paraId="4DE92D78" w14:textId="77777777" w:rsidR="00A33DDA" w:rsidRDefault="00137A94">
            <w:r w:rsidRPr="00137A94">
              <w:rPr>
                <w:lang w:val="nl-NL"/>
              </w:rPr>
              <w:t>Uitdagende vragen stelt, maar geen 'leidende' of 'gesloten' vragen.</w:t>
            </w:r>
          </w:p>
          <w:p w14:paraId="0582419E" w14:textId="77777777" w:rsidR="00A33DDA" w:rsidRDefault="00A33DDA">
            <w:pPr>
              <w:rPr>
                <w:b/>
              </w:rPr>
            </w:pPr>
          </w:p>
        </w:tc>
      </w:tr>
      <w:tr w:rsidR="00A33DDA" w14:paraId="26FB38D5" w14:textId="77777777" w:rsidTr="00137A94">
        <w:tblPrEx>
          <w:tblCellMar>
            <w:top w:w="0" w:type="dxa"/>
            <w:bottom w:w="0" w:type="dxa"/>
          </w:tblCellMar>
        </w:tblPrEx>
        <w:trPr>
          <w:trHeight w:val="2471"/>
        </w:trPr>
        <w:tc>
          <w:tcPr>
            <w:tcW w:w="9083" w:type="dxa"/>
          </w:tcPr>
          <w:p w14:paraId="5B8DD909" w14:textId="77777777" w:rsidR="00A33DDA" w:rsidRDefault="00137A94">
            <w:r w:rsidRPr="00137A94">
              <w:rPr>
                <w:b/>
                <w:lang w:val="nl-NL"/>
              </w:rPr>
              <w:t xml:space="preserve">Wees geen </w:t>
            </w:r>
            <w:r w:rsidRPr="00137A94">
              <w:rPr>
                <w:lang w:val="nl-NL"/>
              </w:rPr>
              <w:t xml:space="preserve">“Beoordelaar” of "Jury" die: </w:t>
            </w:r>
          </w:p>
          <w:p w14:paraId="6BCC0FC0" w14:textId="77777777" w:rsidR="00A33DDA" w:rsidRDefault="00A33DDA"/>
          <w:p w14:paraId="0E851EA8" w14:textId="77777777" w:rsidR="00A33DDA" w:rsidRDefault="00137A94">
            <w:r w:rsidRPr="00137A94">
              <w:rPr>
                <w:lang w:val="nl-NL"/>
              </w:rPr>
              <w:t>Elke reactie beoordeelt met ‘ja’, ‘goed’ of ‘interessant’, etc.</w:t>
            </w:r>
            <w:r w:rsidR="00A33DDA">
              <w:br/>
            </w:r>
            <w:r w:rsidRPr="00137A94">
              <w:rPr>
                <w:lang w:val="nl-NL"/>
              </w:rPr>
              <w:t>Dit heeft vaak tot gevolg dat anderen niet meer met alternatieve ideeën komen, en het moedigt eerder sociaal wenselijke antwoorden aan dan een onderzoekend gesprek.</w:t>
            </w:r>
          </w:p>
          <w:p w14:paraId="23F5C7B5" w14:textId="77777777" w:rsidR="00A33DDA" w:rsidRPr="00D57088" w:rsidRDefault="00137A94" w:rsidP="00137A94">
            <w:r w:rsidRPr="00137A94">
              <w:rPr>
                <w:lang w:val="nl-NL"/>
              </w:rPr>
              <w:t>Vroegtijdig samenvat.</w:t>
            </w:r>
          </w:p>
        </w:tc>
      </w:tr>
    </w:tbl>
    <w:p w14:paraId="0EC00133" w14:textId="77777777" w:rsidR="00A33DDA" w:rsidRDefault="00A33DDA" w:rsidP="00A33DDA">
      <w:pPr>
        <w:rPr>
          <w:del w:id="10" w:author="Unknown"/>
        </w:rPr>
      </w:pPr>
    </w:p>
    <w:p w14:paraId="76FAAF61" w14:textId="77777777" w:rsidR="00A33DDA" w:rsidRDefault="00A33DDA" w:rsidP="00A33DDA">
      <w:pPr>
        <w:pStyle w:val="Kop2"/>
      </w:pPr>
      <w:bookmarkStart w:id="11" w:name="_Toc149986053"/>
      <w:r>
        <w:lastRenderedPageBreak/>
        <w:t>8</w:t>
      </w:r>
      <w:r>
        <w:tab/>
      </w:r>
      <w:bookmarkEnd w:id="11"/>
      <w:r w:rsidR="00137A94" w:rsidRPr="00137A94">
        <w:rPr>
          <w:lang w:val="nl-NL"/>
        </w:rPr>
        <w:t xml:space="preserve">Het </w:t>
      </w:r>
      <w:r w:rsidR="00542C14">
        <w:rPr>
          <w:lang w:val="nl-NL"/>
        </w:rPr>
        <w:t>opzetten</w:t>
      </w:r>
      <w:r w:rsidR="00137A94" w:rsidRPr="00137A94">
        <w:rPr>
          <w:lang w:val="nl-NL"/>
        </w:rPr>
        <w:t xml:space="preserve"> van een 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638"/>
        <w:gridCol w:w="7417"/>
      </w:tblGrid>
      <w:tr w:rsidR="00A33DDA" w14:paraId="4A711121" w14:textId="77777777" w:rsidTr="00660F1E">
        <w:trPr>
          <w:trHeight w:val="2384"/>
        </w:trPr>
        <w:tc>
          <w:tcPr>
            <w:tcW w:w="1638" w:type="dxa"/>
            <w:vAlign w:val="center"/>
          </w:tcPr>
          <w:p w14:paraId="0A2722BD" w14:textId="77777777" w:rsidR="00A33DDA" w:rsidRDefault="00137A94" w:rsidP="00137A94">
            <w:pPr>
              <w:rPr>
                <w:b/>
              </w:rPr>
            </w:pPr>
            <w:r w:rsidRPr="00137A94">
              <w:rPr>
                <w:b/>
                <w:lang w:val="nl-NL"/>
              </w:rPr>
              <w:t xml:space="preserve">Bied de opdracht zo aan dat </w:t>
            </w:r>
            <w:r w:rsidR="008903D4">
              <w:rPr>
                <w:b/>
                <w:lang w:val="nl-NL"/>
              </w:rPr>
              <w:t xml:space="preserve">dit </w:t>
            </w:r>
            <w:r w:rsidRPr="00137A94">
              <w:rPr>
                <w:b/>
                <w:lang w:val="nl-NL"/>
              </w:rPr>
              <w:t>het samenwerken bevordert</w:t>
            </w:r>
          </w:p>
        </w:tc>
        <w:tc>
          <w:tcPr>
            <w:tcW w:w="7418" w:type="dxa"/>
            <w:shd w:val="clear" w:color="auto" w:fill="auto"/>
            <w:vAlign w:val="center"/>
          </w:tcPr>
          <w:p w14:paraId="1A6C61F0" w14:textId="77777777" w:rsidR="00A33DDA" w:rsidRDefault="008F3CFB">
            <w:r w:rsidRPr="008F3CFB">
              <w:rPr>
                <w:lang w:val="nl-NL"/>
              </w:rPr>
              <w:t>Bereid samenwerkopdrachten voor op een manier die discussie bevordert.</w:t>
            </w:r>
            <w:r w:rsidR="00F54169">
              <w:rPr>
                <w:rStyle w:val="tw4winMark"/>
              </w:rPr>
              <w:t xml:space="preserve"> </w:t>
            </w:r>
            <w:r w:rsidRPr="008F3CFB">
              <w:rPr>
                <w:lang w:val="nl-NL"/>
              </w:rPr>
              <w:t>Bijvoorbeeld:</w:t>
            </w:r>
          </w:p>
          <w:p w14:paraId="4AF5ED48" w14:textId="77777777" w:rsidR="00A33DDA" w:rsidRDefault="008F3CFB" w:rsidP="008F3CFB">
            <w:pPr>
              <w:numPr>
                <w:ilvl w:val="0"/>
                <w:numId w:val="20"/>
              </w:numPr>
            </w:pPr>
            <w:r w:rsidRPr="008F3CFB">
              <w:rPr>
                <w:lang w:val="nl-NL"/>
              </w:rPr>
              <w:t xml:space="preserve">Geef bronnen die zij moeten </w:t>
            </w:r>
            <w:r w:rsidRPr="008F3CFB">
              <w:rPr>
                <w:i/>
                <w:lang w:val="nl-NL"/>
              </w:rPr>
              <w:t>delen</w:t>
            </w:r>
            <w:r w:rsidRPr="008F3CFB">
              <w:rPr>
                <w:lang w:val="nl-NL"/>
              </w:rPr>
              <w:t xml:space="preserve"> (bijv. één kopie met zijn drieën) en vraag om een reactie die door iedereen opgesteld is.</w:t>
            </w:r>
          </w:p>
          <w:p w14:paraId="579CCCBB" w14:textId="77777777" w:rsidR="00A33DDA" w:rsidRDefault="008F3CFB" w:rsidP="008F3CFB">
            <w:pPr>
              <w:numPr>
                <w:ilvl w:val="0"/>
                <w:numId w:val="20"/>
              </w:numPr>
            </w:pPr>
            <w:r w:rsidRPr="008F3CFB">
              <w:rPr>
                <w:lang w:val="nl-NL"/>
              </w:rPr>
              <w:t xml:space="preserve">Geef </w:t>
            </w:r>
            <w:r w:rsidRPr="008F3CFB">
              <w:rPr>
                <w:i/>
                <w:lang w:val="nl-NL"/>
              </w:rPr>
              <w:t>grote</w:t>
            </w:r>
            <w:r w:rsidRPr="008F3CFB">
              <w:rPr>
                <w:lang w:val="nl-NL"/>
              </w:rPr>
              <w:t xml:space="preserve"> hulpmiddelen zodat argumenten zichtbaar zijn en gedeeld kunnen worden, zoals grote vellen papier, viltstiften, of ‘mini- whiteboards’.</w:t>
            </w:r>
          </w:p>
          <w:p w14:paraId="3566F927" w14:textId="77777777" w:rsidR="00A33DDA" w:rsidRDefault="008F3CFB" w:rsidP="00643E03">
            <w:pPr>
              <w:numPr>
                <w:ilvl w:val="0"/>
                <w:numId w:val="20"/>
              </w:numPr>
              <w:pBdr>
                <w:top w:val="none" w:sz="0" w:space="2" w:color="C0C0C0" w:shadow="1"/>
                <w:left w:val="none" w:sz="0" w:space="2" w:color="C0C0C0" w:shadow="1"/>
                <w:bottom w:val="none" w:sz="0" w:space="2" w:color="C0C0C0" w:shadow="1"/>
                <w:right w:val="none" w:sz="0" w:space="2" w:color="C0C0C0" w:shadow="1"/>
              </w:pBdr>
              <w:shd w:val="solid" w:color="EBEBEB" w:fill="auto"/>
              <w:rPr>
                <w:b/>
              </w:rPr>
            </w:pPr>
            <w:r w:rsidRPr="008F3CFB">
              <w:rPr>
                <w:lang w:val="nl-NL"/>
              </w:rPr>
              <w:t xml:space="preserve">Vraag om </w:t>
            </w:r>
            <w:r w:rsidRPr="008F3CFB">
              <w:rPr>
                <w:i/>
                <w:lang w:val="nl-NL"/>
              </w:rPr>
              <w:t>gedeelde uitkomsten</w:t>
            </w:r>
            <w:r w:rsidRPr="008F3CFB">
              <w:rPr>
                <w:lang w:val="nl-NL"/>
              </w:rPr>
              <w:t>:</w:t>
            </w:r>
            <w:r w:rsidR="00643E03">
              <w:rPr>
                <w:lang w:val="nl-NL"/>
              </w:rPr>
              <w:t xml:space="preserve"> </w:t>
            </w:r>
            <w:r w:rsidRPr="008F3CFB">
              <w:rPr>
                <w:lang w:val="nl-NL"/>
              </w:rPr>
              <w:t>Bijvoorbeeld een poster of een verslag</w:t>
            </w:r>
            <w:r w:rsidR="00643E03">
              <w:rPr>
                <w:lang w:val="nl-NL"/>
              </w:rPr>
              <w:t xml:space="preserve"> </w:t>
            </w:r>
            <w:r w:rsidRPr="008F3CFB">
              <w:rPr>
                <w:lang w:val="nl-NL"/>
              </w:rPr>
              <w:t>Zorg dat leerlingen hiervoor samen de verantwoordelijkheid delen.</w:t>
            </w:r>
          </w:p>
        </w:tc>
      </w:tr>
      <w:tr w:rsidR="00A33DDA" w14:paraId="6F342D74" w14:textId="77777777" w:rsidTr="00660F1E">
        <w:trPr>
          <w:trHeight w:val="1772"/>
        </w:trPr>
        <w:tc>
          <w:tcPr>
            <w:tcW w:w="1638" w:type="dxa"/>
            <w:vAlign w:val="center"/>
          </w:tcPr>
          <w:p w14:paraId="6EAAEF29" w14:textId="77777777" w:rsidR="00A33DDA" w:rsidRDefault="008F3CFB">
            <w:pPr>
              <w:rPr>
                <w:b/>
              </w:rPr>
            </w:pPr>
            <w:r w:rsidRPr="008F3CFB">
              <w:rPr>
                <w:b/>
                <w:lang w:val="nl-NL"/>
              </w:rPr>
              <w:t>Denk na over hoe u het lokaal in wil</w:t>
            </w:r>
            <w:r w:rsidR="008903D4">
              <w:rPr>
                <w:b/>
                <w:lang w:val="nl-NL"/>
              </w:rPr>
              <w:t>t</w:t>
            </w:r>
            <w:r w:rsidRPr="008F3CFB">
              <w:rPr>
                <w:b/>
                <w:lang w:val="nl-NL"/>
              </w:rPr>
              <w:t xml:space="preserve"> delen</w:t>
            </w:r>
          </w:p>
        </w:tc>
        <w:tc>
          <w:tcPr>
            <w:tcW w:w="7418" w:type="dxa"/>
            <w:tcBorders>
              <w:bottom w:val="single" w:sz="4" w:space="0" w:color="auto"/>
            </w:tcBorders>
            <w:vAlign w:val="center"/>
          </w:tcPr>
          <w:p w14:paraId="2EA5DF5F" w14:textId="77777777" w:rsidR="00A33DDA" w:rsidRDefault="008F3CFB">
            <w:r w:rsidRPr="00837858">
              <w:rPr>
                <w:lang w:val="nl-NL"/>
              </w:rPr>
              <w:t>Plaats tafels en stoelen zo dat de leerlingen elkaar zien wanneer ze samenwerken</w:t>
            </w:r>
            <w:r w:rsidR="00837858" w:rsidRPr="00837858">
              <w:rPr>
                <w:lang w:val="nl-NL"/>
              </w:rPr>
              <w:t>.</w:t>
            </w:r>
          </w:p>
          <w:p w14:paraId="2C771382" w14:textId="77777777" w:rsidR="00A33DDA" w:rsidRDefault="00837858" w:rsidP="003849CF">
            <w:pPr>
              <w:rPr>
                <w:b/>
              </w:rPr>
            </w:pPr>
            <w:r w:rsidRPr="00837858">
              <w:rPr>
                <w:lang w:val="nl-NL"/>
              </w:rPr>
              <w:t>Als er computers gebruikt worden, zet dan twee leerlingen aan een computer en geef hen de ruimte en middelen om hun gedachtegangen te noteren (bijv. door het gebruik van mini-whiteboards).</w:t>
            </w:r>
            <w:r w:rsidR="003849CF">
              <w:rPr>
                <w:lang w:val="nl-NL"/>
              </w:rPr>
              <w:t xml:space="preserve"> </w:t>
            </w:r>
            <w:r w:rsidRPr="00837858">
              <w:rPr>
                <w:lang w:val="nl-NL"/>
              </w:rPr>
              <w:t>Moedig het aan dat de leerlingen om beurten achter de computer werken.</w:t>
            </w:r>
          </w:p>
        </w:tc>
      </w:tr>
      <w:tr w:rsidR="00A33DDA" w14:paraId="4DCD98D8" w14:textId="77777777" w:rsidTr="00660F1E">
        <w:trPr>
          <w:trHeight w:val="3196"/>
        </w:trPr>
        <w:tc>
          <w:tcPr>
            <w:tcW w:w="1638" w:type="dxa"/>
            <w:vAlign w:val="center"/>
          </w:tcPr>
          <w:p w14:paraId="3FC0A311" w14:textId="77777777" w:rsidR="00A33DDA" w:rsidRDefault="00837858" w:rsidP="00837858">
            <w:pPr>
              <w:rPr>
                <w:b/>
              </w:rPr>
            </w:pPr>
            <w:r w:rsidRPr="00837858">
              <w:rPr>
                <w:b/>
                <w:lang w:val="nl-NL"/>
              </w:rPr>
              <w:t>Bedenk hoe u de groepen wilt samenstellen</w:t>
            </w:r>
          </w:p>
        </w:tc>
        <w:tc>
          <w:tcPr>
            <w:tcW w:w="7418" w:type="dxa"/>
            <w:shd w:val="clear" w:color="auto" w:fill="auto"/>
            <w:vAlign w:val="center"/>
          </w:tcPr>
          <w:p w14:paraId="5C3C9A9E" w14:textId="77777777" w:rsidR="00A33DDA" w:rsidRDefault="00837858">
            <w:r w:rsidRPr="00837858">
              <w:rPr>
                <w:lang w:val="nl-NL"/>
              </w:rPr>
              <w:t>De meeste leerlingen kunnen dingen beter in kleine groepen in plaats van grote groepen bespreken:</w:t>
            </w:r>
            <w:r w:rsidR="003849CF">
              <w:rPr>
                <w:lang w:val="nl-NL"/>
              </w:rPr>
              <w:t xml:space="preserve"> </w:t>
            </w:r>
            <w:r w:rsidR="008903D4">
              <w:rPr>
                <w:lang w:val="nl-NL"/>
              </w:rPr>
              <w:t>i</w:t>
            </w:r>
            <w:r w:rsidRPr="00837858">
              <w:rPr>
                <w:lang w:val="nl-NL"/>
              </w:rPr>
              <w:t>n twee- of drietallen is meestal het prettigste.</w:t>
            </w:r>
          </w:p>
          <w:p w14:paraId="1C047844" w14:textId="77777777" w:rsidR="00A33DDA" w:rsidRDefault="00837858">
            <w:r w:rsidRPr="00837858">
              <w:rPr>
                <w:lang w:val="nl-NL"/>
              </w:rPr>
              <w:t xml:space="preserve">Sommige docenten vinden een </w:t>
            </w:r>
            <w:r w:rsidRPr="00837858">
              <w:rPr>
                <w:i/>
                <w:lang w:val="nl-NL"/>
              </w:rPr>
              <w:t>sneeuwbalaanpak</w:t>
            </w:r>
            <w:r w:rsidRPr="00837858">
              <w:rPr>
                <w:lang w:val="nl-NL"/>
              </w:rPr>
              <w:t xml:space="preserve"> nuttig:</w:t>
            </w:r>
          </w:p>
          <w:p w14:paraId="72868C83" w14:textId="77777777" w:rsidR="00A33DDA" w:rsidRDefault="00837858" w:rsidP="00837858">
            <w:pPr>
              <w:numPr>
                <w:ilvl w:val="0"/>
                <w:numId w:val="19"/>
              </w:numPr>
            </w:pPr>
            <w:r w:rsidRPr="00837858">
              <w:rPr>
                <w:lang w:val="nl-NL"/>
              </w:rPr>
              <w:t>Leerlingen pakken de opdracht eerst zelfstandig aan.</w:t>
            </w:r>
            <w:r w:rsidR="003849CF">
              <w:rPr>
                <w:lang w:val="nl-NL"/>
              </w:rPr>
              <w:t xml:space="preserve"> </w:t>
            </w:r>
            <w:r w:rsidRPr="00837858">
              <w:rPr>
                <w:lang w:val="nl-NL"/>
              </w:rPr>
              <w:t>Ze krijgen tijd om na te denken voordat ze gevraagd wordt om het te bespreken.</w:t>
            </w:r>
          </w:p>
          <w:p w14:paraId="2EC96631" w14:textId="77777777" w:rsidR="00A33DDA" w:rsidRDefault="00837858" w:rsidP="00837858">
            <w:pPr>
              <w:numPr>
                <w:ilvl w:val="0"/>
                <w:numId w:val="19"/>
              </w:numPr>
            </w:pPr>
            <w:r w:rsidRPr="00837858">
              <w:rPr>
                <w:lang w:val="nl-NL"/>
              </w:rPr>
              <w:t>Dan worden tweetallen gevormd en leerlingen worden gevraagd om te proberen tot een overeenstemming te komen.</w:t>
            </w:r>
          </w:p>
          <w:p w14:paraId="7F622F27" w14:textId="77777777" w:rsidR="00A33DDA" w:rsidRPr="00004F4F" w:rsidRDefault="00837858" w:rsidP="00004F4F">
            <w:pPr>
              <w:numPr>
                <w:ilvl w:val="0"/>
                <w:numId w:val="19"/>
              </w:numPr>
              <w:rPr>
                <w:b/>
              </w:rPr>
            </w:pPr>
            <w:r w:rsidRPr="00004F4F">
              <w:rPr>
                <w:lang w:val="nl-NL"/>
              </w:rPr>
              <w:t>Daarna worden</w:t>
            </w:r>
            <w:r w:rsidR="00004F4F" w:rsidRPr="00004F4F">
              <w:rPr>
                <w:lang w:val="nl-NL"/>
              </w:rPr>
              <w:t xml:space="preserve"> de tweetallen samengevoegd zodat er tot een bredere overeenstemming gekomen kan worden.</w:t>
            </w:r>
          </w:p>
          <w:p w14:paraId="74B7E4B3" w14:textId="77777777" w:rsidR="00A33DDA" w:rsidRDefault="00004F4F" w:rsidP="00004F4F">
            <w:pPr>
              <w:numPr>
                <w:ilvl w:val="0"/>
                <w:numId w:val="19"/>
              </w:numPr>
              <w:pBdr>
                <w:top w:val="none" w:sz="0" w:space="2" w:color="C0C0C0" w:shadow="1"/>
                <w:left w:val="none" w:sz="0" w:space="2" w:color="C0C0C0" w:shadow="1"/>
                <w:bottom w:val="none" w:sz="0" w:space="2" w:color="C0C0C0" w:shadow="1"/>
                <w:right w:val="none" w:sz="0" w:space="2" w:color="C0C0C0" w:shadow="1"/>
              </w:pBdr>
              <w:rPr>
                <w:b/>
              </w:rPr>
            </w:pPr>
            <w:r w:rsidRPr="00004F4F">
              <w:rPr>
                <w:lang w:val="nl-NL"/>
              </w:rPr>
              <w:t>Vervolgens brengen de groepen van vier verslag uit aan de hele klas in een klassenbespreking.</w:t>
            </w:r>
          </w:p>
        </w:tc>
      </w:tr>
      <w:tr w:rsidR="00A33DDA" w14:paraId="7589795D" w14:textId="77777777" w:rsidTr="00660F1E">
        <w:trPr>
          <w:trHeight w:val="2681"/>
        </w:trPr>
        <w:tc>
          <w:tcPr>
            <w:tcW w:w="1638" w:type="dxa"/>
            <w:vAlign w:val="center"/>
          </w:tcPr>
          <w:p w14:paraId="636D6D02" w14:textId="77777777" w:rsidR="00A33DDA" w:rsidRDefault="00004F4F" w:rsidP="00004F4F">
            <w:pPr>
              <w:rPr>
                <w:b/>
              </w:rPr>
            </w:pPr>
            <w:r w:rsidRPr="00004F4F">
              <w:rPr>
                <w:b/>
                <w:lang w:val="nl-NL"/>
              </w:rPr>
              <w:t>Bedenk hoe u het doel van de discussie overbrengt</w:t>
            </w:r>
          </w:p>
        </w:tc>
        <w:tc>
          <w:tcPr>
            <w:tcW w:w="7418" w:type="dxa"/>
            <w:vAlign w:val="center"/>
          </w:tcPr>
          <w:p w14:paraId="77FBDE0F" w14:textId="77777777" w:rsidR="00A33DDA" w:rsidRDefault="00004F4F">
            <w:r w:rsidRPr="00004F4F">
              <w:rPr>
                <w:lang w:val="nl-NL"/>
              </w:rPr>
              <w:t>Stel de introductie zo op dat de volgende vragen al beantwoord worden:</w:t>
            </w:r>
          </w:p>
          <w:p w14:paraId="1482DAB7" w14:textId="77777777" w:rsidR="00A33DDA" w:rsidRDefault="00004F4F" w:rsidP="00004F4F">
            <w:pPr>
              <w:numPr>
                <w:ilvl w:val="0"/>
                <w:numId w:val="21"/>
              </w:numPr>
            </w:pPr>
            <w:r w:rsidRPr="00004F4F">
              <w:rPr>
                <w:lang w:val="nl-NL"/>
              </w:rPr>
              <w:t xml:space="preserve">“Waarom wilt u dat wij dit bespreken?” </w:t>
            </w:r>
          </w:p>
          <w:p w14:paraId="7B0D5C4B" w14:textId="77777777" w:rsidR="00A33DDA" w:rsidRDefault="00004F4F" w:rsidP="00004F4F">
            <w:pPr>
              <w:numPr>
                <w:ilvl w:val="0"/>
                <w:numId w:val="21"/>
              </w:numPr>
            </w:pPr>
            <w:r w:rsidRPr="00004F4F">
              <w:rPr>
                <w:lang w:val="nl-NL"/>
              </w:rPr>
              <w:t xml:space="preserve">“Wat wilt u dat wij bespreken?” </w:t>
            </w:r>
          </w:p>
          <w:p w14:paraId="4A9AA3D4" w14:textId="77777777" w:rsidR="00A33DDA" w:rsidRDefault="00A33DDA"/>
          <w:p w14:paraId="298BDC26" w14:textId="77777777" w:rsidR="00A33DDA" w:rsidRDefault="00004F4F" w:rsidP="003849CF">
            <w:pPr>
              <w:rPr>
                <w:b/>
              </w:rPr>
            </w:pPr>
            <w:r w:rsidRPr="00004F4F">
              <w:rPr>
                <w:lang w:val="nl-NL"/>
              </w:rPr>
              <w:t>Bijvoorbeeld:</w:t>
            </w:r>
            <w:r w:rsidR="00A33DDA">
              <w:br/>
            </w:r>
            <w:r w:rsidRPr="00004F4F">
              <w:rPr>
                <w:i/>
                <w:lang w:val="nl-NL"/>
              </w:rPr>
              <w:t>Deze les gaat het er niet om dat ‘ik jullie een methode laat zien en dat jullie het dan gaan gebruiken.’ Nee, ik wil kijken of jullie je eigen methodes kunnen vinden.</w:t>
            </w:r>
            <w:r w:rsidR="003849CF">
              <w:rPr>
                <w:rStyle w:val="tw4winMark"/>
              </w:rPr>
              <w:t xml:space="preserve"> </w:t>
            </w:r>
            <w:r w:rsidRPr="00004F4F">
              <w:rPr>
                <w:i/>
                <w:lang w:val="nl-NL"/>
              </w:rPr>
              <w:t>Er zijn meerdere manieren mogelijk!</w:t>
            </w:r>
            <w:r w:rsidR="003849CF">
              <w:rPr>
                <w:i/>
                <w:lang w:val="nl-NL"/>
              </w:rPr>
              <w:t xml:space="preserve"> </w:t>
            </w:r>
            <w:r w:rsidRPr="00004F4F">
              <w:rPr>
                <w:i/>
                <w:lang w:val="nl-NL"/>
              </w:rPr>
              <w:t>Ik wil dat jullie je eigen ideeën om met dit probleem te beginnen bespreken.</w:t>
            </w:r>
          </w:p>
        </w:tc>
      </w:tr>
      <w:tr w:rsidR="00A33DDA" w14:paraId="2C328E5C" w14:textId="77777777" w:rsidTr="00660F1E">
        <w:trPr>
          <w:trHeight w:val="1250"/>
        </w:trPr>
        <w:tc>
          <w:tcPr>
            <w:tcW w:w="1638" w:type="dxa"/>
            <w:vAlign w:val="center"/>
          </w:tcPr>
          <w:p w14:paraId="3601E3A4" w14:textId="77777777" w:rsidR="00A33DDA" w:rsidRDefault="00004F4F" w:rsidP="00004F4F">
            <w:pPr>
              <w:rPr>
                <w:b/>
              </w:rPr>
            </w:pPr>
            <w:r w:rsidRPr="00004F4F">
              <w:rPr>
                <w:b/>
                <w:lang w:val="nl-NL"/>
              </w:rPr>
              <w:t>Bedenk hoe u de stelregels in wilt stellen</w:t>
            </w:r>
            <w:r w:rsidR="00A33DDA">
              <w:rPr>
                <w:b/>
              </w:rPr>
              <w:t xml:space="preserve"> </w:t>
            </w:r>
          </w:p>
        </w:tc>
        <w:tc>
          <w:tcPr>
            <w:tcW w:w="7418" w:type="dxa"/>
            <w:vAlign w:val="center"/>
          </w:tcPr>
          <w:p w14:paraId="0186D1FD" w14:textId="77777777" w:rsidR="00A33DDA" w:rsidRDefault="00004F4F" w:rsidP="003849CF">
            <w:pPr>
              <w:rPr>
                <w:b/>
              </w:rPr>
            </w:pPr>
            <w:r w:rsidRPr="00004F4F">
              <w:rPr>
                <w:lang w:val="nl-NL"/>
              </w:rPr>
              <w:t>Introduceer de stelregels voor leerlingen.</w:t>
            </w:r>
            <w:r w:rsidR="003849CF">
              <w:rPr>
                <w:lang w:val="nl-NL"/>
              </w:rPr>
              <w:t xml:space="preserve"> </w:t>
            </w:r>
            <w:r w:rsidRPr="00660F1E">
              <w:rPr>
                <w:lang w:val="nl-NL"/>
              </w:rPr>
              <w:t xml:space="preserve">Nieuwe gewoontes hebben tijd nodig om eigen te worden, maar </w:t>
            </w:r>
            <w:r w:rsidR="00660F1E" w:rsidRPr="00660F1E">
              <w:rPr>
                <w:lang w:val="nl-NL"/>
              </w:rPr>
              <w:t xml:space="preserve">worden pas normaal </w:t>
            </w:r>
            <w:r w:rsidRPr="00660F1E">
              <w:rPr>
                <w:lang w:val="nl-NL"/>
              </w:rPr>
              <w:t xml:space="preserve">na lange tijd </w:t>
            </w:r>
            <w:r w:rsidR="00660F1E" w:rsidRPr="00660F1E">
              <w:rPr>
                <w:lang w:val="nl-NL"/>
              </w:rPr>
              <w:t>consequent toegepast te zijn.</w:t>
            </w:r>
          </w:p>
        </w:tc>
      </w:tr>
    </w:tbl>
    <w:p w14:paraId="2A8C22C9" w14:textId="77777777" w:rsidR="00A33DDA" w:rsidRDefault="00A33DDA" w:rsidP="00A13434">
      <w:pPr>
        <w:pStyle w:val="TeacherTalk"/>
      </w:pPr>
    </w:p>
    <w:p w14:paraId="5D1F434F" w14:textId="77777777" w:rsidR="00A33DDA" w:rsidRPr="00705A9F" w:rsidRDefault="00A33DDA" w:rsidP="00A33DDA">
      <w:pPr>
        <w:pStyle w:val="TeacherTalk"/>
        <w:ind w:left="720" w:hanging="720"/>
        <w:rPr>
          <w:noProof/>
          <w:highlight w:val="yellow"/>
        </w:rPr>
      </w:pPr>
      <w:r w:rsidRPr="00705A9F">
        <w:rPr>
          <w:highlight w:val="yellow"/>
        </w:rPr>
        <w:fldChar w:fldCharType="begin"/>
      </w:r>
      <w:r w:rsidRPr="00705A9F">
        <w:rPr>
          <w:highlight w:val="yellow"/>
        </w:rPr>
        <w:instrText xml:space="preserve"> ADDIN EN.REFLIST </w:instrText>
      </w:r>
      <w:r w:rsidRPr="00705A9F">
        <w:rPr>
          <w:highlight w:val="yellow"/>
        </w:rPr>
        <w:fldChar w:fldCharType="separate"/>
      </w:r>
    </w:p>
    <w:p w14:paraId="13661E6F" w14:textId="77777777" w:rsidR="00A33DDA" w:rsidRPr="00A13434" w:rsidRDefault="00A33DDA" w:rsidP="00A13434">
      <w:pPr>
        <w:pStyle w:val="TeacherTalk"/>
      </w:pPr>
      <w:r w:rsidRPr="00705A9F">
        <w:rPr>
          <w:highlight w:val="yellow"/>
        </w:rPr>
        <w:fldChar w:fldCharType="end"/>
      </w:r>
    </w:p>
    <w:sectPr w:rsidR="00A33DDA" w:rsidRPr="00A13434" w:rsidSect="00A33DDA">
      <w:headerReference w:type="default" r:id="rId19"/>
      <w:footerReference w:type="default" r:id="rId20"/>
      <w:footerReference w:type="first" r:id="rId21"/>
      <w:pgSz w:w="11901" w:h="16840"/>
      <w:pgMar w:top="1418" w:right="1418" w:bottom="1418" w:left="1418" w:header="737"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BE3B5" w14:textId="77777777" w:rsidR="00D9519D" w:rsidRDefault="00D9519D">
      <w:r>
        <w:separator/>
      </w:r>
    </w:p>
  </w:endnote>
  <w:endnote w:type="continuationSeparator" w:id="0">
    <w:p w14:paraId="5F3B6819" w14:textId="77777777" w:rsidR="00D9519D" w:rsidRDefault="00D9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w:panose1 w:val="020B0502020104020203"/>
    <w:charset w:val="00"/>
    <w:family w:val="swiss"/>
    <w:pitch w:val="variable"/>
    <w:sig w:usb0="800002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0F889" w14:textId="77777777" w:rsidR="005270AE" w:rsidRDefault="005270AE" w:rsidP="00A33DDA">
    <w:pPr>
      <w:pStyle w:val="Voettekst"/>
    </w:pPr>
    <w:r>
      <w:t>© 2010 University of Nottingham</w:t>
    </w:r>
    <w:r>
      <w:tab/>
    </w:r>
    <w:r>
      <w:tab/>
      <w:t xml:space="preserve">Page </w:t>
    </w:r>
    <w:r>
      <w:rPr>
        <w:rStyle w:val="Paginanummer"/>
      </w:rPr>
      <w:fldChar w:fldCharType="begin"/>
    </w:r>
    <w:r>
      <w:rPr>
        <w:rStyle w:val="Paginanummer"/>
      </w:rPr>
      <w:instrText xml:space="preserve"> PAGE </w:instrText>
    </w:r>
    <w:r>
      <w:rPr>
        <w:rStyle w:val="Paginanummer"/>
      </w:rPr>
      <w:fldChar w:fldCharType="separate"/>
    </w:r>
    <w:r w:rsidR="004514F1">
      <w:rPr>
        <w:rStyle w:val="Paginanummer"/>
        <w:noProof/>
      </w:rPr>
      <w:t>1</w:t>
    </w:r>
    <w:r>
      <w:rPr>
        <w:rStyle w:val="Paginanummer"/>
      </w:rPr>
      <w:fldChar w:fldCharType="end"/>
    </w:r>
    <w:r>
      <w:t xml:space="preserve"> of </w:t>
    </w:r>
    <w:r>
      <w:rPr>
        <w:rStyle w:val="Paginanummer"/>
      </w:rPr>
      <w:fldChar w:fldCharType="begin"/>
    </w:r>
    <w:r>
      <w:rPr>
        <w:rStyle w:val="Paginanummer"/>
      </w:rPr>
      <w:instrText xml:space="preserve"> NUMPAGES </w:instrText>
    </w:r>
    <w:r>
      <w:rPr>
        <w:rStyle w:val="Paginanummer"/>
      </w:rPr>
      <w:fldChar w:fldCharType="separate"/>
    </w:r>
    <w:r w:rsidR="004514F1">
      <w:rPr>
        <w:rStyle w:val="Paginanummer"/>
        <w:noProof/>
      </w:rPr>
      <w:t>11</w:t>
    </w:r>
    <w:r>
      <w:rPr>
        <w:rStyle w:val="Paginanumm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FCF2D" w14:textId="77777777" w:rsidR="005270AE" w:rsidRDefault="005270AE">
    <w:pPr>
      <w:pStyle w:val="Voettekst"/>
    </w:pPr>
    <w:r>
      <w:tab/>
      <w:t>© 2008 Bowland Charitable Trust</w:t>
    </w:r>
    <w:r>
      <w:tab/>
      <w:t>I-</w:t>
    </w:r>
    <w:r>
      <w:rPr>
        <w:rStyle w:val="Paginanummer"/>
      </w:rPr>
      <w:fldChar w:fldCharType="begin"/>
    </w:r>
    <w:r>
      <w:rPr>
        <w:rStyle w:val="Paginanummer"/>
      </w:rPr>
      <w:instrText xml:space="preserve"> PAGE </w:instrText>
    </w:r>
    <w:r>
      <w:rPr>
        <w:rStyle w:val="Paginanummer"/>
      </w:rPr>
      <w:fldChar w:fldCharType="separate"/>
    </w:r>
    <w:r>
      <w:rPr>
        <w:rStyle w:val="Paginanummer"/>
      </w:rPr>
      <w:t>1</w:t>
    </w:r>
    <w:r>
      <w:rPr>
        <w:rStyle w:val="Paginanumm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A992B" w14:textId="77777777" w:rsidR="00D9519D" w:rsidRDefault="00D9519D">
      <w:r>
        <w:separator/>
      </w:r>
    </w:p>
  </w:footnote>
  <w:footnote w:type="continuationSeparator" w:id="0">
    <w:p w14:paraId="2400E5A8" w14:textId="77777777" w:rsidR="00D9519D" w:rsidRDefault="00D9519D">
      <w:r>
        <w:continuationSeparator/>
      </w:r>
    </w:p>
  </w:footnote>
  <w:footnote w:id="1">
    <w:p w14:paraId="2E199B3F" w14:textId="77777777" w:rsidR="005270AE" w:rsidRDefault="005270AE" w:rsidP="006B2DFC">
      <w:pPr>
        <w:spacing w:after="120"/>
        <w:rPr>
          <w:sz w:val="18"/>
        </w:rPr>
      </w:pPr>
      <w:r>
        <w:rPr>
          <w:rStyle w:val="Voetnootmarkering"/>
          <w:sz w:val="18"/>
        </w:rPr>
        <w:footnoteRef/>
      </w:r>
      <w:r>
        <w:rPr>
          <w:sz w:val="18"/>
        </w:rPr>
        <w:t xml:space="preserve"> Alexander, R. (2006). Towards Dialogic Teaching: Rethinking Classroom Talk (3 ed.). Thirsk: Dialogos.</w:t>
      </w:r>
    </w:p>
  </w:footnote>
  <w:footnote w:id="2">
    <w:p w14:paraId="276578E9" w14:textId="77777777" w:rsidR="005270AE" w:rsidRDefault="005270AE" w:rsidP="00437B16">
      <w:pPr>
        <w:spacing w:after="120"/>
        <w:rPr>
          <w:sz w:val="18"/>
        </w:rPr>
      </w:pPr>
      <w:r>
        <w:rPr>
          <w:rStyle w:val="Voetnootmarkering"/>
          <w:sz w:val="18"/>
        </w:rPr>
        <w:footnoteRef/>
      </w:r>
      <w:r>
        <w:rPr>
          <w:sz w:val="18"/>
        </w:rPr>
        <w:t xml:space="preserve"> Mercer, N. (1995). The guided construction of knowledge. Clevedon, Philadelphia, Adelaide. Mercer, N. (2000). Words and Minds. London: Routledge.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2084B" w14:textId="7EFDFF18" w:rsidR="005270AE" w:rsidRPr="00A13434" w:rsidRDefault="00FB568A" w:rsidP="00A33DDA">
    <w:pPr>
      <w:pStyle w:val="Koptekst"/>
      <w:tabs>
        <w:tab w:val="right" w:pos="9020"/>
      </w:tabs>
    </w:pPr>
    <w:r w:rsidRPr="005512DA">
      <w:rPr>
        <w:noProof/>
        <w:sz w:val="24"/>
        <w:lang w:val="nl-NL" w:eastAsia="nl-NL"/>
      </w:rPr>
      <w:drawing>
        <wp:inline distT="0" distB="0" distL="0" distR="0" wp14:anchorId="41AD3D68" wp14:editId="61A12B10">
          <wp:extent cx="741680" cy="284480"/>
          <wp:effectExtent l="0" t="0" r="0" b="0"/>
          <wp:docPr id="13" name="Picture 2" descr="Unb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enann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284480"/>
                  </a:xfrm>
                  <a:prstGeom prst="rect">
                    <a:avLst/>
                  </a:prstGeom>
                  <a:noFill/>
                  <a:ln>
                    <a:noFill/>
                  </a:ln>
                </pic:spPr>
              </pic:pic>
            </a:graphicData>
          </a:graphic>
        </wp:inline>
      </w:drawing>
    </w:r>
    <w:r w:rsidR="005270AE">
      <w:rPr>
        <w:sz w:val="24"/>
        <w:lang w:bidi="ar-SA"/>
      </w:rPr>
      <w:t xml:space="preserve"> </w:t>
    </w:r>
    <w:r w:rsidR="005270AE" w:rsidRPr="00AC25A4">
      <w:rPr>
        <w:sz w:val="24"/>
      </w:rPr>
      <w:tab/>
    </w:r>
    <w:r w:rsidR="005270AE">
      <w:rPr>
        <w:sz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4407D"/>
    <w:multiLevelType w:val="hybridMultilevel"/>
    <w:tmpl w:val="78C49D80"/>
    <w:lvl w:ilvl="0" w:tplc="2084C42A">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E4539C"/>
    <w:multiLevelType w:val="hybridMultilevel"/>
    <w:tmpl w:val="95125F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AF60DED"/>
    <w:multiLevelType w:val="hybridMultilevel"/>
    <w:tmpl w:val="12BACD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DC120D2"/>
    <w:multiLevelType w:val="hybridMultilevel"/>
    <w:tmpl w:val="85243B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0BA3752"/>
    <w:multiLevelType w:val="hybridMultilevel"/>
    <w:tmpl w:val="E24632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3595260"/>
    <w:multiLevelType w:val="hybridMultilevel"/>
    <w:tmpl w:val="42AC3702"/>
    <w:lvl w:ilvl="0" w:tplc="FFFFFFFF">
      <w:start w:val="1"/>
      <w:numFmt w:val="bullet"/>
      <w:lvlText w:val=""/>
      <w:lvlJc w:val="left"/>
      <w:pPr>
        <w:tabs>
          <w:tab w:val="num" w:pos="357"/>
        </w:tabs>
        <w:ind w:left="357" w:hanging="357"/>
      </w:pPr>
      <w:rPr>
        <w:rFonts w:ascii="Wingdings" w:hAnsi="Wingdings" w:hint="default"/>
        <w:sz w:val="22"/>
        <w:szCs w:val="22"/>
      </w:rPr>
    </w:lvl>
    <w:lvl w:ilvl="1" w:tplc="00010409">
      <w:start w:val="1"/>
      <w:numFmt w:val="bullet"/>
      <w:lvlText w:val=""/>
      <w:lvlJc w:val="left"/>
      <w:pPr>
        <w:tabs>
          <w:tab w:val="num" w:pos="1440"/>
        </w:tabs>
        <w:ind w:left="1440" w:hanging="360"/>
      </w:pPr>
      <w:rPr>
        <w:rFonts w:ascii="Symbol" w:hAnsi="Symbol" w:hint="default"/>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36920AE"/>
    <w:multiLevelType w:val="hybridMultilevel"/>
    <w:tmpl w:val="C7A6C9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A6F2217"/>
    <w:multiLevelType w:val="hybridMultilevel"/>
    <w:tmpl w:val="F0DCAD4E"/>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FF15AC9"/>
    <w:multiLevelType w:val="hybridMultilevel"/>
    <w:tmpl w:val="41826E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8206D00"/>
    <w:multiLevelType w:val="hybridMultilevel"/>
    <w:tmpl w:val="D5640C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12E45AC"/>
    <w:multiLevelType w:val="hybridMultilevel"/>
    <w:tmpl w:val="1ECE44FA"/>
    <w:lvl w:ilvl="0" w:tplc="FFFFFFFF">
      <w:start w:val="1"/>
      <w:numFmt w:val="bullet"/>
      <w:lvlText w:val=""/>
      <w:lvlJc w:val="left"/>
      <w:pPr>
        <w:tabs>
          <w:tab w:val="num" w:pos="357"/>
        </w:tabs>
        <w:ind w:left="357" w:hanging="357"/>
      </w:pPr>
      <w:rPr>
        <w:rFonts w:ascii="Wingdings" w:hAnsi="Wingdings" w:hint="default"/>
        <w:sz w:val="22"/>
        <w:szCs w:val="22"/>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1CE4C1C"/>
    <w:multiLevelType w:val="hybridMultilevel"/>
    <w:tmpl w:val="205826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6A748F3"/>
    <w:multiLevelType w:val="hybridMultilevel"/>
    <w:tmpl w:val="9FD0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97428"/>
    <w:multiLevelType w:val="hybridMultilevel"/>
    <w:tmpl w:val="E084ADD6"/>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5F93562B"/>
    <w:multiLevelType w:val="hybridMultilevel"/>
    <w:tmpl w:val="04F8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247628"/>
    <w:multiLevelType w:val="hybridMultilevel"/>
    <w:tmpl w:val="E53272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7DB1B69"/>
    <w:multiLevelType w:val="hybridMultilevel"/>
    <w:tmpl w:val="86F4E266"/>
    <w:lvl w:ilvl="0" w:tplc="2AB25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707C88"/>
    <w:multiLevelType w:val="hybridMultilevel"/>
    <w:tmpl w:val="76840AB6"/>
    <w:lvl w:ilvl="0" w:tplc="45CADA62">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6B8D601A"/>
    <w:multiLevelType w:val="hybridMultilevel"/>
    <w:tmpl w:val="21900CB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6F6CBF"/>
    <w:multiLevelType w:val="hybridMultilevel"/>
    <w:tmpl w:val="454CDBB0"/>
    <w:lvl w:ilvl="0" w:tplc="FFFC0B8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8"/>
  </w:num>
  <w:num w:numId="3">
    <w:abstractNumId w:val="18"/>
  </w:num>
  <w:num w:numId="4">
    <w:abstractNumId w:val="0"/>
  </w:num>
  <w:num w:numId="5">
    <w:abstractNumId w:val="0"/>
  </w:num>
  <w:num w:numId="6">
    <w:abstractNumId w:val="0"/>
  </w:num>
  <w:num w:numId="7">
    <w:abstractNumId w:val="0"/>
  </w:num>
  <w:num w:numId="8">
    <w:abstractNumId w:val="0"/>
  </w:num>
  <w:num w:numId="9">
    <w:abstractNumId w:val="0"/>
  </w:num>
  <w:num w:numId="10">
    <w:abstractNumId w:val="7"/>
  </w:num>
  <w:num w:numId="11">
    <w:abstractNumId w:val="4"/>
  </w:num>
  <w:num w:numId="12">
    <w:abstractNumId w:val="1"/>
  </w:num>
  <w:num w:numId="13">
    <w:abstractNumId w:val="15"/>
  </w:num>
  <w:num w:numId="14">
    <w:abstractNumId w:val="2"/>
  </w:num>
  <w:num w:numId="15">
    <w:abstractNumId w:val="13"/>
  </w:num>
  <w:num w:numId="16">
    <w:abstractNumId w:val="10"/>
  </w:num>
  <w:num w:numId="17">
    <w:abstractNumId w:val="5"/>
  </w:num>
  <w:num w:numId="18">
    <w:abstractNumId w:val="6"/>
  </w:num>
  <w:num w:numId="19">
    <w:abstractNumId w:val="11"/>
  </w:num>
  <w:num w:numId="20">
    <w:abstractNumId w:val="3"/>
  </w:num>
  <w:num w:numId="21">
    <w:abstractNumId w:val="9"/>
  </w:num>
  <w:num w:numId="22">
    <w:abstractNumId w:val="17"/>
  </w:num>
  <w:num w:numId="23">
    <w:abstractNumId w:val="14"/>
  </w:num>
  <w:num w:numId="24">
    <w:abstractNumId w:val="12"/>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GB" w:vendorID="6" w:dllVersion="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ain Library.enl&lt;/item&gt;&lt;/Libraries&gt;&lt;/ENLibraries&gt;"/>
    <w:docVar w:name="WfBmTagged" w:val="2"/>
    <w:docVar w:name="WfGraphics" w:val="X"/>
    <w:docVar w:name="WfID" w:val="--------"/>
    <w:docVar w:name="WfLargeDoc" w:val="no"/>
    <w:docVar w:name="WfLastSegment" w:val=" 38835 n"/>
    <w:docVar w:name="WfMT" w:val="0"/>
    <w:docVar w:name="WfProtection" w:val="1"/>
    <w:docVar w:name="WfRevTM" w:val="C:\Users\Segers\Documents\Gisela\Vertaalbureau Multi-Task\opdrachten\Michiel Doorman\vertaling\WfMemory.txt"/>
    <w:docVar w:name="WfStyles" w:val=" 277   no"/>
    <w:docVar w:name="WfWarned" w:val="X"/>
  </w:docVars>
  <w:rsids>
    <w:rsidRoot w:val="00387ACA"/>
    <w:rsid w:val="00004F4F"/>
    <w:rsid w:val="000517CF"/>
    <w:rsid w:val="000925D6"/>
    <w:rsid w:val="00127F1B"/>
    <w:rsid w:val="00137A94"/>
    <w:rsid w:val="001919D2"/>
    <w:rsid w:val="001D26A6"/>
    <w:rsid w:val="001D4974"/>
    <w:rsid w:val="001D769B"/>
    <w:rsid w:val="001F441D"/>
    <w:rsid w:val="0022518C"/>
    <w:rsid w:val="00240EB4"/>
    <w:rsid w:val="002555F9"/>
    <w:rsid w:val="00263211"/>
    <w:rsid w:val="002A1911"/>
    <w:rsid w:val="00333F01"/>
    <w:rsid w:val="003776F2"/>
    <w:rsid w:val="00382348"/>
    <w:rsid w:val="003849CF"/>
    <w:rsid w:val="00385E8A"/>
    <w:rsid w:val="003B2BDF"/>
    <w:rsid w:val="003C1C89"/>
    <w:rsid w:val="003E039F"/>
    <w:rsid w:val="003F4959"/>
    <w:rsid w:val="0041389C"/>
    <w:rsid w:val="00437B16"/>
    <w:rsid w:val="004514F1"/>
    <w:rsid w:val="004A2615"/>
    <w:rsid w:val="005270AE"/>
    <w:rsid w:val="0052716D"/>
    <w:rsid w:val="00530AAF"/>
    <w:rsid w:val="00542C14"/>
    <w:rsid w:val="00593CE0"/>
    <w:rsid w:val="005B4B7B"/>
    <w:rsid w:val="005D108A"/>
    <w:rsid w:val="00643E03"/>
    <w:rsid w:val="006443D1"/>
    <w:rsid w:val="00660F1E"/>
    <w:rsid w:val="006636A1"/>
    <w:rsid w:val="00697182"/>
    <w:rsid w:val="006B2DFC"/>
    <w:rsid w:val="006D28F7"/>
    <w:rsid w:val="00705A9F"/>
    <w:rsid w:val="00707C00"/>
    <w:rsid w:val="007A0388"/>
    <w:rsid w:val="007B2F63"/>
    <w:rsid w:val="007B3021"/>
    <w:rsid w:val="007F58B5"/>
    <w:rsid w:val="00801B78"/>
    <w:rsid w:val="00826411"/>
    <w:rsid w:val="00837858"/>
    <w:rsid w:val="00840EE0"/>
    <w:rsid w:val="00841004"/>
    <w:rsid w:val="00870D97"/>
    <w:rsid w:val="008903D4"/>
    <w:rsid w:val="008F06C8"/>
    <w:rsid w:val="008F3CFB"/>
    <w:rsid w:val="00991C8E"/>
    <w:rsid w:val="009C65D0"/>
    <w:rsid w:val="00A03BFC"/>
    <w:rsid w:val="00A33DDA"/>
    <w:rsid w:val="00A53BE9"/>
    <w:rsid w:val="00A54593"/>
    <w:rsid w:val="00B31CCE"/>
    <w:rsid w:val="00B5531B"/>
    <w:rsid w:val="00BA7B45"/>
    <w:rsid w:val="00C048C3"/>
    <w:rsid w:val="00C34262"/>
    <w:rsid w:val="00C833D6"/>
    <w:rsid w:val="00C920F8"/>
    <w:rsid w:val="00CD15DD"/>
    <w:rsid w:val="00CE06F3"/>
    <w:rsid w:val="00D0704C"/>
    <w:rsid w:val="00D51751"/>
    <w:rsid w:val="00D9519D"/>
    <w:rsid w:val="00DA6B20"/>
    <w:rsid w:val="00DD3905"/>
    <w:rsid w:val="00E352FC"/>
    <w:rsid w:val="00E37265"/>
    <w:rsid w:val="00E66CFE"/>
    <w:rsid w:val="00E82866"/>
    <w:rsid w:val="00E97E87"/>
    <w:rsid w:val="00EA6203"/>
    <w:rsid w:val="00ED3545"/>
    <w:rsid w:val="00ED6975"/>
    <w:rsid w:val="00ED6B01"/>
    <w:rsid w:val="00F54169"/>
    <w:rsid w:val="00F57049"/>
    <w:rsid w:val="00FB568A"/>
    <w:rsid w:val="00FC0D47"/>
    <w:rsid w:val="00FC3A30"/>
    <w:rsid w:val="00FC4B78"/>
  </w:rsids>
  <m:mathPr>
    <m:mathFont m:val="Cambria Math"/>
    <m:brkBin m:val="before"/>
    <m:brkBinSub m:val="--"/>
    <m:smallFrac m:val="0"/>
    <m:dispDef m:val="0"/>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0EAE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nl-NL" w:eastAsia="nl-N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A13434"/>
    <w:rPr>
      <w:rFonts w:ascii="Calibri" w:hAnsi="Calibri"/>
      <w:sz w:val="22"/>
      <w:lang w:val="en-GB" w:eastAsia="en-US"/>
    </w:rPr>
  </w:style>
  <w:style w:type="paragraph" w:styleId="Kop1">
    <w:name w:val="heading 1"/>
    <w:basedOn w:val="Kop4"/>
    <w:next w:val="Standaard"/>
    <w:qFormat/>
    <w:rsid w:val="00A13434"/>
    <w:pPr>
      <w:shd w:val="clear" w:color="auto" w:fill="003366"/>
      <w:jc w:val="center"/>
      <w:outlineLvl w:val="0"/>
    </w:pPr>
    <w:rPr>
      <w:rFonts w:eastAsia="Times New Roman"/>
      <w:b/>
      <w:caps/>
      <w:color w:val="FFFFFF"/>
      <w:kern w:val="32"/>
      <w:sz w:val="28"/>
      <w:shd w:val="clear" w:color="auto" w:fill="003366"/>
      <w:lang w:val="en-US"/>
    </w:rPr>
  </w:style>
  <w:style w:type="paragraph" w:styleId="Kop2">
    <w:name w:val="heading 2"/>
    <w:basedOn w:val="Standaard"/>
    <w:next w:val="Standaard"/>
    <w:qFormat/>
    <w:rsid w:val="00A13434"/>
    <w:pPr>
      <w:pageBreakBefore/>
      <w:shd w:val="clear" w:color="auto" w:fill="E3F3FF"/>
      <w:spacing w:before="240" w:after="240"/>
      <w:outlineLvl w:val="1"/>
    </w:pPr>
    <w:rPr>
      <w:b/>
      <w:sz w:val="32"/>
    </w:rPr>
  </w:style>
  <w:style w:type="paragraph" w:styleId="Kop3">
    <w:name w:val="heading 3"/>
    <w:aliases w:val="h3"/>
    <w:basedOn w:val="Standaard"/>
    <w:next w:val="Standaard"/>
    <w:qFormat/>
    <w:rsid w:val="00A13434"/>
    <w:pPr>
      <w:outlineLvl w:val="2"/>
    </w:pPr>
    <w:rPr>
      <w:b/>
      <w:color w:val="000000"/>
      <w:sz w:val="24"/>
    </w:rPr>
  </w:style>
  <w:style w:type="paragraph" w:styleId="Kop4">
    <w:name w:val="heading 4"/>
    <w:basedOn w:val="Standaard"/>
    <w:next w:val="Standaard"/>
    <w:qFormat/>
    <w:rsid w:val="00A13434"/>
    <w:pPr>
      <w:outlineLvl w:val="3"/>
    </w:pPr>
  </w:style>
  <w:style w:type="paragraph" w:styleId="Kop5">
    <w:name w:val="heading 5"/>
    <w:basedOn w:val="Standaard"/>
    <w:next w:val="Standaard"/>
    <w:qFormat/>
    <w:pPr>
      <w:keepNext/>
      <w:outlineLvl w:val="4"/>
    </w:pPr>
    <w:rPr>
      <w:rFonts w:ascii="Gill Sans" w:hAnsi="Gill Sans"/>
      <w:sz w:val="40"/>
    </w:rPr>
  </w:style>
  <w:style w:type="paragraph" w:styleId="Kop6">
    <w:name w:val="heading 6"/>
    <w:basedOn w:val="Standaard"/>
    <w:next w:val="Standaard"/>
    <w:qFormat/>
    <w:pPr>
      <w:keepNext/>
      <w:outlineLvl w:val="5"/>
    </w:pPr>
    <w:rPr>
      <w:rFonts w:ascii="Gill Sans" w:hAnsi="Gill Sans"/>
      <w:sz w:val="38"/>
    </w:rPr>
  </w:style>
  <w:style w:type="paragraph" w:styleId="Kop7">
    <w:name w:val="heading 7"/>
    <w:basedOn w:val="Standaard"/>
    <w:next w:val="Standaard"/>
    <w:qFormat/>
    <w:pPr>
      <w:keepNext/>
      <w:outlineLvl w:val="6"/>
    </w:pPr>
    <w:rPr>
      <w:rFonts w:ascii="Gill Sans" w:hAnsi="Gill Sans"/>
      <w:color w:val="FFFFFF"/>
      <w:sz w:val="38"/>
    </w:rPr>
  </w:style>
  <w:style w:type="paragraph" w:styleId="Kop8">
    <w:name w:val="heading 8"/>
    <w:basedOn w:val="Standaard"/>
    <w:next w:val="Standaard"/>
    <w:link w:val="Kop8Teken"/>
    <w:qFormat/>
    <w:rsid w:val="0089704C"/>
    <w:pPr>
      <w:spacing w:before="240" w:after="60"/>
      <w:outlineLvl w:val="7"/>
    </w:pPr>
    <w:rPr>
      <w:rFonts w:ascii="Cambria" w:eastAsia="Times New Roman" w:hAnsi="Cambria"/>
      <w:i/>
      <w:iCs/>
      <w:sz w:val="24"/>
      <w:szCs w:val="24"/>
    </w:rPr>
  </w:style>
  <w:style w:type="paragraph" w:styleId="Kop9">
    <w:name w:val="heading 9"/>
    <w:basedOn w:val="Standaard"/>
    <w:next w:val="Standaard"/>
    <w:link w:val="Kop9Teken"/>
    <w:qFormat/>
    <w:rsid w:val="009827AC"/>
    <w:pPr>
      <w:spacing w:before="240" w:after="60"/>
      <w:outlineLvl w:val="8"/>
    </w:pPr>
    <w:rPr>
      <w:rFonts w:eastAsia="Times New Roman"/>
      <w:szCs w:val="22"/>
    </w:rPr>
  </w:style>
  <w:style w:type="character" w:default="1" w:styleId="Standaardalinea-lettertype">
    <w:name w:val="Default Paragraph Font"/>
  </w:style>
  <w:style w:type="table" w:default="1" w:styleId="Standaardtabel">
    <w:name w:val="Normal Table"/>
    <w:semiHidden/>
    <w:rPr>
      <w:lang w:bidi="ar-SA"/>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320"/>
        <w:tab w:val="right" w:pos="8861"/>
      </w:tabs>
    </w:pPr>
    <w:rPr>
      <w:sz w:val="18"/>
    </w:rPr>
  </w:style>
  <w:style w:type="paragraph" w:styleId="Plattetekst2">
    <w:name w:val="Body Text 2"/>
    <w:basedOn w:val="Standaard"/>
    <w:link w:val="Plattetekst2Teken"/>
    <w:rsid w:val="009827AC"/>
    <w:pPr>
      <w:jc w:val="right"/>
    </w:pPr>
    <w:rPr>
      <w:rFonts w:ascii="Arial" w:eastAsia="Times New Roman" w:hAnsi="Arial"/>
      <w:sz w:val="20"/>
      <w:lang w:val="en-US"/>
    </w:rPr>
  </w:style>
  <w:style w:type="paragraph" w:styleId="Voettekst">
    <w:name w:val="footer"/>
    <w:basedOn w:val="Standaard"/>
    <w:pPr>
      <w:tabs>
        <w:tab w:val="center" w:pos="4320"/>
        <w:tab w:val="right" w:pos="8903"/>
      </w:tabs>
    </w:pPr>
    <w:rPr>
      <w:sz w:val="18"/>
    </w:rPr>
  </w:style>
  <w:style w:type="character" w:styleId="Paginanummer">
    <w:name w:val="page number"/>
    <w:basedOn w:val="Standaardalinea-lettertype"/>
  </w:style>
  <w:style w:type="paragraph" w:customStyle="1" w:styleId="TeacherTalk">
    <w:name w:val="TeacherTalk"/>
    <w:basedOn w:val="Standaard"/>
    <w:rsid w:val="00A13434"/>
    <w:pPr>
      <w:ind w:left="540"/>
    </w:pPr>
    <w:rPr>
      <w:i/>
      <w:color w:val="293C4C"/>
    </w:rPr>
  </w:style>
  <w:style w:type="paragraph" w:customStyle="1" w:styleId="Bullets">
    <w:name w:val="Bullets"/>
    <w:basedOn w:val="Standaard"/>
    <w:pPr>
      <w:numPr>
        <w:numId w:val="9"/>
      </w:numPr>
      <w:tabs>
        <w:tab w:val="left" w:pos="318"/>
      </w:tabs>
    </w:pPr>
  </w:style>
  <w:style w:type="paragraph" w:styleId="Inhopg1">
    <w:name w:val="toc 1"/>
    <w:basedOn w:val="Standaard"/>
    <w:next w:val="Standaard"/>
    <w:autoRedefine/>
    <w:semiHidden/>
    <w:rsid w:val="00A13434"/>
  </w:style>
  <w:style w:type="paragraph" w:styleId="Voetnoottekst">
    <w:name w:val="footnote text"/>
    <w:basedOn w:val="Standaard"/>
    <w:rsid w:val="00387ACA"/>
    <w:pPr>
      <w:spacing w:before="80"/>
      <w:ind w:left="260" w:hanging="280"/>
    </w:pPr>
    <w:rPr>
      <w:rFonts w:ascii="Palatino" w:eastAsia="Times New Roman" w:hAnsi="Palatino"/>
      <w:sz w:val="20"/>
      <w:lang w:val="en-US"/>
    </w:rPr>
  </w:style>
  <w:style w:type="character" w:styleId="Voetnootmarkering">
    <w:name w:val="footnote reference"/>
    <w:basedOn w:val="Standaardalinea-lettertype"/>
    <w:rsid w:val="00387ACA"/>
    <w:rPr>
      <w:position w:val="6"/>
      <w:sz w:val="16"/>
    </w:rPr>
  </w:style>
  <w:style w:type="paragraph" w:styleId="Inhopg2">
    <w:name w:val="toc 2"/>
    <w:basedOn w:val="Standaard"/>
    <w:next w:val="Standaard"/>
    <w:autoRedefine/>
    <w:uiPriority w:val="39"/>
    <w:semiHidden/>
    <w:rsid w:val="00A13434"/>
    <w:pPr>
      <w:ind w:left="220"/>
    </w:pPr>
  </w:style>
  <w:style w:type="paragraph" w:customStyle="1" w:styleId="para">
    <w:name w:val="para"/>
    <w:basedOn w:val="Standaard"/>
    <w:rsid w:val="00A13434"/>
    <w:pPr>
      <w:spacing w:before="200"/>
    </w:pPr>
    <w:rPr>
      <w:rFonts w:eastAsia="Times New Roman"/>
      <w:lang w:val="en-US"/>
    </w:rPr>
  </w:style>
  <w:style w:type="character" w:customStyle="1" w:styleId="Handout">
    <w:name w:val="Handout"/>
    <w:basedOn w:val="Standaardalinea-lettertype"/>
    <w:rsid w:val="00A13434"/>
    <w:rPr>
      <w:b/>
      <w:color w:val="3B93E4"/>
      <w:u w:val="single"/>
    </w:rPr>
  </w:style>
  <w:style w:type="paragraph" w:styleId="Inhopg3">
    <w:name w:val="toc 3"/>
    <w:basedOn w:val="Standaard"/>
    <w:next w:val="Standaard"/>
    <w:autoRedefine/>
    <w:semiHidden/>
    <w:rsid w:val="00A13434"/>
    <w:pPr>
      <w:ind w:left="440"/>
    </w:pPr>
  </w:style>
  <w:style w:type="paragraph" w:styleId="Inhopg4">
    <w:name w:val="toc 4"/>
    <w:basedOn w:val="Standaard"/>
    <w:next w:val="Standaard"/>
    <w:autoRedefine/>
    <w:semiHidden/>
    <w:rsid w:val="00A13434"/>
    <w:pPr>
      <w:ind w:left="660"/>
    </w:pPr>
  </w:style>
  <w:style w:type="paragraph" w:styleId="Inhopg5">
    <w:name w:val="toc 5"/>
    <w:basedOn w:val="Standaard"/>
    <w:next w:val="Standaard"/>
    <w:autoRedefine/>
    <w:semiHidden/>
    <w:rsid w:val="00A13434"/>
    <w:pPr>
      <w:ind w:left="880"/>
    </w:pPr>
  </w:style>
  <w:style w:type="paragraph" w:styleId="Inhopg6">
    <w:name w:val="toc 6"/>
    <w:basedOn w:val="Standaard"/>
    <w:next w:val="Standaard"/>
    <w:autoRedefine/>
    <w:semiHidden/>
    <w:rsid w:val="00A13434"/>
    <w:pPr>
      <w:ind w:left="1100"/>
    </w:pPr>
  </w:style>
  <w:style w:type="paragraph" w:styleId="Inhopg7">
    <w:name w:val="toc 7"/>
    <w:basedOn w:val="Standaard"/>
    <w:next w:val="Standaard"/>
    <w:autoRedefine/>
    <w:semiHidden/>
    <w:rsid w:val="00A13434"/>
    <w:pPr>
      <w:ind w:left="1320"/>
    </w:pPr>
  </w:style>
  <w:style w:type="paragraph" w:styleId="Inhopg8">
    <w:name w:val="toc 8"/>
    <w:basedOn w:val="Standaard"/>
    <w:next w:val="Standaard"/>
    <w:autoRedefine/>
    <w:semiHidden/>
    <w:rsid w:val="00A13434"/>
    <w:pPr>
      <w:ind w:left="1540"/>
    </w:pPr>
  </w:style>
  <w:style w:type="paragraph" w:styleId="Inhopg9">
    <w:name w:val="toc 9"/>
    <w:basedOn w:val="Standaard"/>
    <w:next w:val="Standaard"/>
    <w:autoRedefine/>
    <w:semiHidden/>
    <w:rsid w:val="00A13434"/>
    <w:pPr>
      <w:ind w:left="1760"/>
    </w:pPr>
  </w:style>
  <w:style w:type="character" w:customStyle="1" w:styleId="Plattetekst2Teken">
    <w:name w:val="Platte tekst 2 Teken"/>
    <w:basedOn w:val="Standaardalinea-lettertype"/>
    <w:link w:val="Plattetekst2"/>
    <w:rsid w:val="009827AC"/>
    <w:rPr>
      <w:rFonts w:ascii="Arial" w:eastAsia="Times New Roman" w:hAnsi="Arial"/>
      <w:lang w:val="en-US"/>
    </w:rPr>
  </w:style>
  <w:style w:type="paragraph" w:styleId="Ballontekst">
    <w:name w:val="Balloon Text"/>
    <w:basedOn w:val="Standaard"/>
    <w:link w:val="BallontekstTeken"/>
    <w:rsid w:val="009827AC"/>
    <w:rPr>
      <w:rFonts w:ascii="Lucida Grande" w:hAnsi="Lucida Grande"/>
      <w:sz w:val="18"/>
      <w:szCs w:val="18"/>
    </w:rPr>
  </w:style>
  <w:style w:type="character" w:customStyle="1" w:styleId="BallontekstTeken">
    <w:name w:val="Ballontekst Teken"/>
    <w:basedOn w:val="Standaardalinea-lettertype"/>
    <w:link w:val="Ballontekst"/>
    <w:rsid w:val="009827AC"/>
    <w:rPr>
      <w:rFonts w:ascii="Lucida Grande" w:hAnsi="Lucida Grande"/>
      <w:sz w:val="18"/>
      <w:szCs w:val="18"/>
    </w:rPr>
  </w:style>
  <w:style w:type="character" w:customStyle="1" w:styleId="Kop9Teken">
    <w:name w:val="Kop 9 Teken"/>
    <w:basedOn w:val="Standaardalinea-lettertype"/>
    <w:link w:val="Kop9"/>
    <w:rsid w:val="009827AC"/>
    <w:rPr>
      <w:rFonts w:ascii="Calibri" w:eastAsia="Times New Roman" w:hAnsi="Calibri" w:cs="Times New Roman"/>
      <w:sz w:val="22"/>
      <w:szCs w:val="22"/>
    </w:rPr>
  </w:style>
  <w:style w:type="paragraph" w:customStyle="1" w:styleId="intable">
    <w:name w:val="intable"/>
    <w:basedOn w:val="Standaard"/>
    <w:rsid w:val="009827AC"/>
    <w:pPr>
      <w:tabs>
        <w:tab w:val="left" w:pos="1451"/>
      </w:tabs>
    </w:pPr>
    <w:rPr>
      <w:rFonts w:ascii="Times" w:hAnsi="Times"/>
      <w:sz w:val="20"/>
      <w:lang w:val="cs-CZ" w:eastAsia="zh-CN"/>
    </w:rPr>
  </w:style>
  <w:style w:type="paragraph" w:customStyle="1" w:styleId="quote">
    <w:name w:val="quote"/>
    <w:basedOn w:val="Standaard"/>
    <w:rsid w:val="009827AC"/>
    <w:pPr>
      <w:tabs>
        <w:tab w:val="left" w:pos="720"/>
        <w:tab w:val="left" w:pos="1440"/>
        <w:tab w:val="right" w:pos="9360"/>
      </w:tabs>
      <w:spacing w:before="120" w:after="120"/>
      <w:ind w:left="720"/>
    </w:pPr>
    <w:rPr>
      <w:rFonts w:ascii="Arial" w:eastAsia="Times New Roman" w:hAnsi="Arial"/>
      <w:color w:val="000000"/>
      <w:sz w:val="20"/>
      <w:lang w:val="cs-CZ" w:eastAsia="zh-CN"/>
    </w:rPr>
  </w:style>
  <w:style w:type="paragraph" w:customStyle="1" w:styleId="bullet1">
    <w:name w:val="bullet1"/>
    <w:basedOn w:val="Standaard"/>
    <w:rsid w:val="009827AC"/>
    <w:pPr>
      <w:keepLines/>
      <w:ind w:left="357" w:hanging="357"/>
    </w:pPr>
    <w:rPr>
      <w:rFonts w:ascii="Arial" w:eastAsia="Times New Roman" w:hAnsi="Arial"/>
      <w:sz w:val="24"/>
      <w:lang w:val="en-US" w:eastAsia="zh-CN"/>
    </w:rPr>
  </w:style>
  <w:style w:type="paragraph" w:customStyle="1" w:styleId="WSpara">
    <w:name w:val="WSpara"/>
    <w:basedOn w:val="Standaard"/>
    <w:rsid w:val="009827AC"/>
    <w:rPr>
      <w:rFonts w:ascii="Arial" w:eastAsia="Times New Roman" w:hAnsi="Arial"/>
      <w:sz w:val="24"/>
      <w:lang w:val="en-US"/>
    </w:rPr>
  </w:style>
  <w:style w:type="paragraph" w:customStyle="1" w:styleId="Script">
    <w:name w:val="Script"/>
    <w:basedOn w:val="Standaard"/>
    <w:rsid w:val="009827AC"/>
    <w:pPr>
      <w:ind w:left="840" w:hanging="560"/>
    </w:pPr>
    <w:rPr>
      <w:rFonts w:ascii="Arial" w:eastAsia="Times New Roman" w:hAnsi="Arial"/>
      <w:sz w:val="20"/>
      <w:lang w:val="en-US"/>
    </w:rPr>
  </w:style>
  <w:style w:type="character" w:customStyle="1" w:styleId="Kop8Teken">
    <w:name w:val="Kop 8 Teken"/>
    <w:basedOn w:val="Standaardalinea-lettertype"/>
    <w:link w:val="Kop8"/>
    <w:rsid w:val="0089704C"/>
    <w:rPr>
      <w:rFonts w:ascii="Cambria" w:eastAsia="Times New Roman" w:hAnsi="Cambria" w:cs="Times New Roman"/>
      <w:i/>
      <w:iCs/>
      <w:sz w:val="24"/>
      <w:szCs w:val="24"/>
    </w:rPr>
  </w:style>
  <w:style w:type="paragraph" w:customStyle="1" w:styleId="Paragraph">
    <w:name w:val="Paragraph"/>
    <w:basedOn w:val="Standaard"/>
    <w:rsid w:val="0089704C"/>
    <w:pPr>
      <w:spacing w:before="220" w:after="220"/>
    </w:pPr>
    <w:rPr>
      <w:rFonts w:ascii="Arial" w:hAnsi="Arial"/>
    </w:rPr>
  </w:style>
  <w:style w:type="table" w:styleId="Tabelraster">
    <w:name w:val="Table Grid"/>
    <w:basedOn w:val="Standaardtabel"/>
    <w:rsid w:val="001C18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
    <w:name w:val="Body text"/>
    <w:basedOn w:val="Standaard"/>
    <w:rsid w:val="008D5756"/>
    <w:rPr>
      <w:rFonts w:ascii="Comic Sans MS" w:eastAsia="Times New Roman" w:hAnsi="Comic Sans MS"/>
      <w:sz w:val="24"/>
      <w:lang w:val="en-US"/>
    </w:rPr>
  </w:style>
  <w:style w:type="character" w:styleId="Hyperlink">
    <w:name w:val="Hyperlink"/>
    <w:basedOn w:val="Standaardalinea-lettertype"/>
    <w:rsid w:val="00672619"/>
    <w:rPr>
      <w:color w:val="0000FF"/>
      <w:u w:val="single"/>
    </w:rPr>
  </w:style>
  <w:style w:type="paragraph" w:customStyle="1" w:styleId="Comments">
    <w:name w:val="Comments"/>
    <w:basedOn w:val="Standaard"/>
    <w:rsid w:val="000D7811"/>
    <w:rPr>
      <w:rFonts w:ascii="Palatino" w:eastAsia="Times New Roman" w:hAnsi="Palatino"/>
      <w:i/>
      <w:sz w:val="24"/>
      <w:lang w:val="en-US"/>
    </w:rPr>
  </w:style>
  <w:style w:type="character" w:styleId="GevolgdeHyperlink">
    <w:name w:val="FollowedHyperlink"/>
    <w:basedOn w:val="Standaardalinea-lettertype"/>
    <w:rsid w:val="00C4045F"/>
    <w:rPr>
      <w:color w:val="800080"/>
      <w:u w:val="single"/>
    </w:rPr>
  </w:style>
  <w:style w:type="character" w:customStyle="1" w:styleId="tw4winMark">
    <w:name w:val="tw4winMark"/>
    <w:basedOn w:val="Standaardalinea-lettertype"/>
    <w:rsid w:val="00C048C3"/>
    <w:rPr>
      <w:rFonts w:ascii="Courier New" w:hAnsi="Courier New" w:cs="Courier New"/>
      <w:b w:val="0"/>
      <w:i w:val="0"/>
      <w:dstrike w:val="0"/>
      <w:noProof/>
      <w:vanish/>
      <w:color w:val="800080"/>
      <w:sz w:val="22"/>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SIS.org.uk"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bowlandmaths.org.uk"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hyperlink" Target="http://www.bowlandmaths.org.uk"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tionalstemcentre.org.uk/elibrary/collection/282/improving-learning-in-mathema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CheeseGrater:Applications:Microsoft%20Office%20X:Templates:My%20Templates:pd%20handbook%20template1.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8D12C-8AE2-7F4D-997C-82EBB0DE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CheeseGrater:Applications:Microsoft Office X:Templates:My Templates:pd handbook template1.dot</Template>
  <TotalTime>1</TotalTime>
  <Pages>11</Pages>
  <Words>2847</Words>
  <Characters>15664</Characters>
  <Application>Microsoft Macintosh Word</Application>
  <DocSecurity>0</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BOWLAND</vt:lpstr>
      <vt:lpstr>BOWLAND</vt:lpstr>
    </vt:vector>
  </TitlesOfParts>
  <Company>University of Nottingham</Company>
  <LinksUpToDate>false</LinksUpToDate>
  <CharactersWithSpaces>18475</CharactersWithSpaces>
  <SharedDoc>false</SharedDoc>
  <HLinks>
    <vt:vector size="24" baseType="variant">
      <vt:variant>
        <vt:i4>2818090</vt:i4>
      </vt:variant>
      <vt:variant>
        <vt:i4>9</vt:i4>
      </vt:variant>
      <vt:variant>
        <vt:i4>0</vt:i4>
      </vt:variant>
      <vt:variant>
        <vt:i4>5</vt:i4>
      </vt:variant>
      <vt:variant>
        <vt:lpwstr>http://www.bowlandmaths.org.uk/</vt:lpwstr>
      </vt:variant>
      <vt:variant>
        <vt:lpwstr/>
      </vt:variant>
      <vt:variant>
        <vt:i4>2818090</vt:i4>
      </vt:variant>
      <vt:variant>
        <vt:i4>6</vt:i4>
      </vt:variant>
      <vt:variant>
        <vt:i4>0</vt:i4>
      </vt:variant>
      <vt:variant>
        <vt:i4>5</vt:i4>
      </vt:variant>
      <vt:variant>
        <vt:lpwstr>http://www.bowlandmaths.org.uk/</vt:lpwstr>
      </vt:variant>
      <vt:variant>
        <vt:lpwstr/>
      </vt:variant>
      <vt:variant>
        <vt:i4>3604525</vt:i4>
      </vt:variant>
      <vt:variant>
        <vt:i4>3</vt:i4>
      </vt:variant>
      <vt:variant>
        <vt:i4>0</vt:i4>
      </vt:variant>
      <vt:variant>
        <vt:i4>5</vt:i4>
      </vt:variant>
      <vt:variant>
        <vt:lpwstr>http://www.lsis.org.uk/</vt:lpwstr>
      </vt:variant>
      <vt:variant>
        <vt:lpwstr/>
      </vt:variant>
      <vt:variant>
        <vt:i4>3801150</vt:i4>
      </vt:variant>
      <vt:variant>
        <vt:i4>0</vt:i4>
      </vt:variant>
      <vt:variant>
        <vt:i4>0</vt:i4>
      </vt:variant>
      <vt:variant>
        <vt:i4>5</vt:i4>
      </vt:variant>
      <vt:variant>
        <vt:lpwstr>http://www.nationalstemcentre.org.uk/elibrary/collection/282/improving-learning-in-mathematics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BOWLAND</dc:title>
  <dc:subject/>
  <dc:creator>Daniel Pead</dc:creator>
  <cp:keywords/>
  <cp:lastModifiedBy>Jonker, V.H. (Vincent)</cp:lastModifiedBy>
  <cp:revision>3</cp:revision>
  <cp:lastPrinted>2017-11-18T10:55:00Z</cp:lastPrinted>
  <dcterms:created xsi:type="dcterms:W3CDTF">2017-11-18T10:55:00Z</dcterms:created>
  <dcterms:modified xsi:type="dcterms:W3CDTF">2017-11-18T10:56:00Z</dcterms:modified>
</cp:coreProperties>
</file>